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jc w:val="center"/>
        <w:rPr>
          <w:rFonts w:ascii="宋体" w:hAnsi="宋体" w:cs="宋体"/>
          <w:b/>
          <w:sz w:val="52"/>
          <w:szCs w:val="60"/>
        </w:rPr>
      </w:pPr>
      <w:r>
        <w:rPr>
          <w:rFonts w:hint="eastAsia" w:ascii="宋体" w:hAnsi="宋体" w:cs="宋体"/>
          <w:b/>
          <w:sz w:val="52"/>
          <w:szCs w:val="60"/>
        </w:rPr>
        <w:t>中国科学院紫金山天文台</w:t>
      </w:r>
    </w:p>
    <w:p>
      <w:pPr>
        <w:spacing w:line="360" w:lineRule="auto"/>
        <w:jc w:val="center"/>
        <w:rPr>
          <w:rFonts w:ascii="宋体" w:hAnsi="宋体" w:cs="宋体"/>
          <w:b/>
          <w:sz w:val="48"/>
          <w:szCs w:val="48"/>
        </w:rPr>
      </w:pPr>
      <w:r>
        <w:rPr>
          <w:rFonts w:hint="eastAsia" w:ascii="宋体" w:hAnsi="宋体" w:cs="宋体"/>
          <w:b/>
          <w:sz w:val="48"/>
          <w:szCs w:val="48"/>
          <w:u w:val="single"/>
        </w:rPr>
        <w:t>超导成像频谱仪系统中频分系统</w:t>
      </w:r>
      <w:r>
        <w:rPr>
          <w:rFonts w:hint="eastAsia" w:ascii="宋体" w:hAnsi="宋体" w:cs="宋体"/>
          <w:b/>
          <w:sz w:val="48"/>
          <w:szCs w:val="48"/>
        </w:rPr>
        <w:t>采购项目</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jc w:val="center"/>
        <w:rPr>
          <w:rFonts w:ascii="宋体" w:hAnsi="宋体" w:cs="宋体"/>
          <w:b/>
          <w:sz w:val="72"/>
          <w:szCs w:val="72"/>
        </w:rPr>
      </w:pPr>
      <w:r>
        <w:rPr>
          <w:rFonts w:hint="eastAsia" w:ascii="宋体" w:hAnsi="宋体" w:cs="宋体"/>
          <w:b/>
          <w:sz w:val="72"/>
          <w:szCs w:val="72"/>
        </w:rPr>
        <w:t>询价采购文件</w:t>
      </w:r>
    </w:p>
    <w:p>
      <w:pPr>
        <w:spacing w:line="360" w:lineRule="auto"/>
        <w:jc w:val="center"/>
        <w:rPr>
          <w:rFonts w:ascii="宋体" w:hAnsi="宋体" w:cs="宋体"/>
          <w:b/>
          <w:szCs w:val="21"/>
        </w:rPr>
      </w:pPr>
    </w:p>
    <w:p>
      <w:pPr>
        <w:spacing w:line="360" w:lineRule="auto"/>
        <w:rPr>
          <w:rFonts w:ascii="宋体" w:hAnsi="宋体" w:cs="宋体"/>
          <w:b/>
          <w:color w:val="FF0000"/>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jc w:val="center"/>
        <w:rPr>
          <w:rFonts w:ascii="宋体" w:hAnsi="宋体" w:cs="宋体"/>
          <w:b/>
          <w:sz w:val="32"/>
          <w:szCs w:val="32"/>
        </w:rPr>
      </w:pPr>
      <w:r>
        <w:rPr>
          <w:rFonts w:hint="eastAsia" w:ascii="宋体" w:hAnsi="宋体" w:cs="宋体"/>
          <w:b/>
          <w:sz w:val="32"/>
          <w:szCs w:val="32"/>
        </w:rPr>
        <w:t>中国科学院紫金山天文台</w:t>
      </w:r>
    </w:p>
    <w:p>
      <w:pPr>
        <w:spacing w:line="360" w:lineRule="auto"/>
        <w:jc w:val="center"/>
        <w:rPr>
          <w:rFonts w:ascii="宋体" w:hAnsi="宋体" w:cs="宋体"/>
          <w:b/>
          <w:sz w:val="32"/>
          <w:szCs w:val="32"/>
        </w:rPr>
      </w:pPr>
      <w:r>
        <w:rPr>
          <w:rFonts w:hint="eastAsia" w:ascii="宋体" w:hAnsi="宋体" w:cs="宋体"/>
          <w:b/>
          <w:sz w:val="32"/>
          <w:szCs w:val="32"/>
        </w:rPr>
        <w:t>2020年05月</w:t>
      </w:r>
    </w:p>
    <w:p>
      <w:pPr>
        <w:pStyle w:val="38"/>
        <w:spacing w:line="360" w:lineRule="auto"/>
        <w:jc w:val="center"/>
        <w:rPr>
          <w:rFonts w:hAnsi="宋体" w:cs="宋体"/>
          <w:b/>
          <w:szCs w:val="21"/>
        </w:rPr>
      </w:pPr>
    </w:p>
    <w:p>
      <w:pPr>
        <w:pStyle w:val="38"/>
        <w:spacing w:line="360" w:lineRule="auto"/>
        <w:jc w:val="center"/>
        <w:rPr>
          <w:rFonts w:hAnsi="宋体" w:cs="宋体"/>
          <w:b/>
          <w:szCs w:val="21"/>
        </w:rPr>
      </w:pPr>
      <w:r>
        <w:rPr>
          <w:rFonts w:hint="eastAsia" w:hAnsi="宋体" w:cs="宋体"/>
          <w:b/>
          <w:szCs w:val="21"/>
        </w:rPr>
        <w:br w:type="page"/>
      </w:r>
      <w:r>
        <w:rPr>
          <w:rFonts w:hint="eastAsia" w:hAnsi="宋体" w:cs="宋体"/>
          <w:b/>
          <w:szCs w:val="21"/>
        </w:rPr>
        <w:t>目    录</w:t>
      </w:r>
    </w:p>
    <w:p>
      <w:pPr>
        <w:pStyle w:val="21"/>
        <w:tabs>
          <w:tab w:val="right" w:leader="dot" w:pos="9071"/>
        </w:tabs>
      </w:pPr>
      <w:r>
        <w:rPr>
          <w:rFonts w:hint="eastAsia" w:ascii="宋体" w:hAnsi="宋体" w:cs="宋体"/>
          <w:szCs w:val="21"/>
        </w:rPr>
        <w:fldChar w:fldCharType="begin"/>
      </w:r>
      <w:r>
        <w:rPr>
          <w:rFonts w:hint="eastAsia" w:ascii="宋体" w:hAnsi="宋体" w:cs="宋体"/>
          <w:szCs w:val="21"/>
        </w:rPr>
        <w:instrText xml:space="preserve">TOC \o "1-3" \h  \u </w:instrText>
      </w:r>
      <w:r>
        <w:rPr>
          <w:rFonts w:hint="eastAsia" w:ascii="宋体" w:hAnsi="宋体" w:cs="宋体"/>
          <w:szCs w:val="21"/>
        </w:rPr>
        <w:fldChar w:fldCharType="separate"/>
      </w:r>
      <w:r>
        <w:rPr>
          <w:rFonts w:hint="eastAsia" w:hAnsi="宋体" w:cs="宋体"/>
          <w:szCs w:val="21"/>
        </w:rPr>
        <w:fldChar w:fldCharType="begin"/>
      </w:r>
      <w:r>
        <w:rPr>
          <w:rFonts w:hint="eastAsia" w:hAnsi="宋体" w:cs="宋体"/>
          <w:szCs w:val="21"/>
        </w:rPr>
        <w:instrText xml:space="preserve"> HYPERLINK \l _Toc4323 </w:instrText>
      </w:r>
      <w:r>
        <w:rPr>
          <w:rFonts w:hint="eastAsia" w:hAnsi="宋体" w:cs="宋体"/>
          <w:szCs w:val="21"/>
        </w:rPr>
        <w:fldChar w:fldCharType="separate"/>
      </w:r>
      <w:r>
        <w:rPr>
          <w:rFonts w:hint="eastAsia" w:ascii="宋体" w:hAnsi="宋体" w:cs="宋体"/>
          <w:szCs w:val="21"/>
        </w:rPr>
        <w:t>第一部分询价采购邀请</w:t>
      </w:r>
      <w:r>
        <w:tab/>
      </w:r>
      <w:r>
        <w:fldChar w:fldCharType="begin"/>
      </w:r>
      <w:r>
        <w:instrText xml:space="preserve"> PAGEREF _Toc4323 </w:instrText>
      </w:r>
      <w:r>
        <w:fldChar w:fldCharType="separate"/>
      </w:r>
      <w:r>
        <w:t>3</w:t>
      </w:r>
      <w:r>
        <w:fldChar w:fldCharType="end"/>
      </w:r>
      <w:r>
        <w:rPr>
          <w:rFonts w:hint="eastAsia" w:hAnsi="宋体" w:cs="宋体"/>
          <w:szCs w:val="21"/>
        </w:rPr>
        <w:fldChar w:fldCharType="end"/>
      </w:r>
    </w:p>
    <w:p>
      <w:pPr>
        <w:pStyle w:val="21"/>
        <w:tabs>
          <w:tab w:val="right" w:leader="dot" w:pos="9071"/>
        </w:tabs>
      </w:pPr>
      <w:r>
        <w:rPr>
          <w:rFonts w:hint="eastAsia" w:hAnsi="宋体" w:cs="宋体"/>
          <w:szCs w:val="21"/>
        </w:rPr>
        <w:fldChar w:fldCharType="begin"/>
      </w:r>
      <w:r>
        <w:rPr>
          <w:rFonts w:hint="eastAsia" w:hAnsi="宋体" w:cs="宋体"/>
          <w:szCs w:val="21"/>
        </w:rPr>
        <w:instrText xml:space="preserve"> HYPERLINK \l _Toc30571 </w:instrText>
      </w:r>
      <w:r>
        <w:rPr>
          <w:rFonts w:hint="eastAsia" w:hAnsi="宋体" w:cs="宋体"/>
          <w:szCs w:val="21"/>
        </w:rPr>
        <w:fldChar w:fldCharType="separate"/>
      </w:r>
      <w:r>
        <w:rPr>
          <w:rFonts w:hint="eastAsia" w:ascii="宋体" w:hAnsi="宋体" w:cs="宋体"/>
          <w:szCs w:val="21"/>
        </w:rPr>
        <w:t>第二部分 供应商须知</w:t>
      </w:r>
      <w:r>
        <w:tab/>
      </w:r>
      <w:r>
        <w:fldChar w:fldCharType="begin"/>
      </w:r>
      <w:r>
        <w:instrText xml:space="preserve"> PAGEREF _Toc30571 </w:instrText>
      </w:r>
      <w:r>
        <w:fldChar w:fldCharType="separate"/>
      </w:r>
      <w:r>
        <w:t>5</w:t>
      </w:r>
      <w:r>
        <w:fldChar w:fldCharType="end"/>
      </w:r>
      <w:r>
        <w:rPr>
          <w:rFonts w:hint="eastAsia" w:hAnsi="宋体" w:cs="宋体"/>
          <w:szCs w:val="21"/>
        </w:rPr>
        <w:fldChar w:fldCharType="end"/>
      </w:r>
    </w:p>
    <w:p>
      <w:pPr>
        <w:pStyle w:val="24"/>
        <w:tabs>
          <w:tab w:val="right" w:leader="dot" w:pos="9071"/>
        </w:tabs>
      </w:pPr>
      <w:r>
        <w:rPr>
          <w:rFonts w:hint="eastAsia" w:hAnsi="宋体" w:cs="宋体"/>
          <w:szCs w:val="21"/>
        </w:rPr>
        <w:fldChar w:fldCharType="begin"/>
      </w:r>
      <w:r>
        <w:rPr>
          <w:rFonts w:hint="eastAsia" w:hAnsi="宋体" w:cs="宋体"/>
          <w:szCs w:val="21"/>
        </w:rPr>
        <w:instrText xml:space="preserve"> HYPERLINK \l _Toc30038 </w:instrText>
      </w:r>
      <w:r>
        <w:rPr>
          <w:rFonts w:hint="eastAsia" w:hAnsi="宋体" w:cs="宋体"/>
          <w:szCs w:val="21"/>
        </w:rPr>
        <w:fldChar w:fldCharType="separate"/>
      </w:r>
      <w:r>
        <w:rPr>
          <w:rFonts w:hint="eastAsia" w:ascii="宋体" w:hAnsi="宋体" w:cs="宋体"/>
          <w:szCs w:val="21"/>
        </w:rPr>
        <w:t>一、供应商资格</w:t>
      </w:r>
      <w:r>
        <w:tab/>
      </w:r>
      <w:r>
        <w:fldChar w:fldCharType="begin"/>
      </w:r>
      <w:r>
        <w:instrText xml:space="preserve"> PAGEREF _Toc30038 </w:instrText>
      </w:r>
      <w:r>
        <w:fldChar w:fldCharType="separate"/>
      </w:r>
      <w:r>
        <w:t>5</w:t>
      </w:r>
      <w:r>
        <w:fldChar w:fldCharType="end"/>
      </w:r>
      <w:r>
        <w:rPr>
          <w:rFonts w:hint="eastAsia" w:hAnsi="宋体" w:cs="宋体"/>
          <w:szCs w:val="21"/>
        </w:rPr>
        <w:fldChar w:fldCharType="end"/>
      </w:r>
    </w:p>
    <w:p>
      <w:pPr>
        <w:pStyle w:val="24"/>
        <w:tabs>
          <w:tab w:val="right" w:leader="dot" w:pos="9071"/>
        </w:tabs>
      </w:pPr>
      <w:r>
        <w:rPr>
          <w:rFonts w:hint="eastAsia" w:hAnsi="宋体" w:cs="宋体"/>
          <w:szCs w:val="21"/>
        </w:rPr>
        <w:fldChar w:fldCharType="begin"/>
      </w:r>
      <w:r>
        <w:rPr>
          <w:rFonts w:hint="eastAsia" w:hAnsi="宋体" w:cs="宋体"/>
          <w:szCs w:val="21"/>
        </w:rPr>
        <w:instrText xml:space="preserve"> HYPERLINK \l _Toc9726 </w:instrText>
      </w:r>
      <w:r>
        <w:rPr>
          <w:rFonts w:hint="eastAsia" w:hAnsi="宋体" w:cs="宋体"/>
          <w:szCs w:val="21"/>
        </w:rPr>
        <w:fldChar w:fldCharType="separate"/>
      </w:r>
      <w:r>
        <w:rPr>
          <w:rFonts w:hint="eastAsia" w:ascii="宋体" w:hAnsi="宋体" w:cs="宋体"/>
          <w:szCs w:val="21"/>
        </w:rPr>
        <w:t>二、委托</w:t>
      </w:r>
      <w:r>
        <w:tab/>
      </w:r>
      <w:r>
        <w:fldChar w:fldCharType="begin"/>
      </w:r>
      <w:r>
        <w:instrText xml:space="preserve"> PAGEREF _Toc9726 </w:instrText>
      </w:r>
      <w:r>
        <w:fldChar w:fldCharType="separate"/>
      </w:r>
      <w:r>
        <w:t>5</w:t>
      </w:r>
      <w:r>
        <w:fldChar w:fldCharType="end"/>
      </w:r>
      <w:r>
        <w:rPr>
          <w:rFonts w:hint="eastAsia" w:hAnsi="宋体" w:cs="宋体"/>
          <w:szCs w:val="21"/>
        </w:rPr>
        <w:fldChar w:fldCharType="end"/>
      </w:r>
    </w:p>
    <w:p>
      <w:pPr>
        <w:pStyle w:val="24"/>
        <w:tabs>
          <w:tab w:val="right" w:leader="dot" w:pos="9071"/>
        </w:tabs>
      </w:pPr>
      <w:r>
        <w:rPr>
          <w:rFonts w:hint="eastAsia" w:hAnsi="宋体" w:cs="宋体"/>
          <w:szCs w:val="21"/>
        </w:rPr>
        <w:fldChar w:fldCharType="begin"/>
      </w:r>
      <w:r>
        <w:rPr>
          <w:rFonts w:hint="eastAsia" w:hAnsi="宋体" w:cs="宋体"/>
          <w:szCs w:val="21"/>
        </w:rPr>
        <w:instrText xml:space="preserve"> HYPERLINK \l _Toc6145 </w:instrText>
      </w:r>
      <w:r>
        <w:rPr>
          <w:rFonts w:hint="eastAsia" w:hAnsi="宋体" w:cs="宋体"/>
          <w:szCs w:val="21"/>
        </w:rPr>
        <w:fldChar w:fldCharType="separate"/>
      </w:r>
      <w:r>
        <w:rPr>
          <w:rFonts w:hint="eastAsia" w:ascii="宋体" w:hAnsi="宋体" w:cs="宋体"/>
          <w:szCs w:val="21"/>
        </w:rPr>
        <w:t>三、采购询价费用</w:t>
      </w:r>
      <w:r>
        <w:tab/>
      </w:r>
      <w:r>
        <w:fldChar w:fldCharType="begin"/>
      </w:r>
      <w:r>
        <w:instrText xml:space="preserve"> PAGEREF _Toc6145 </w:instrText>
      </w:r>
      <w:r>
        <w:fldChar w:fldCharType="separate"/>
      </w:r>
      <w:r>
        <w:t>5</w:t>
      </w:r>
      <w:r>
        <w:fldChar w:fldCharType="end"/>
      </w:r>
      <w:r>
        <w:rPr>
          <w:rFonts w:hint="eastAsia" w:hAnsi="宋体" w:cs="宋体"/>
          <w:szCs w:val="21"/>
        </w:rPr>
        <w:fldChar w:fldCharType="end"/>
      </w:r>
    </w:p>
    <w:p>
      <w:pPr>
        <w:pStyle w:val="24"/>
        <w:tabs>
          <w:tab w:val="right" w:leader="dot" w:pos="9071"/>
        </w:tabs>
      </w:pPr>
      <w:r>
        <w:rPr>
          <w:rFonts w:hint="eastAsia" w:hAnsi="宋体" w:cs="宋体"/>
          <w:szCs w:val="21"/>
        </w:rPr>
        <w:fldChar w:fldCharType="begin"/>
      </w:r>
      <w:r>
        <w:rPr>
          <w:rFonts w:hint="eastAsia" w:hAnsi="宋体" w:cs="宋体"/>
          <w:szCs w:val="21"/>
        </w:rPr>
        <w:instrText xml:space="preserve"> HYPERLINK \l _Toc27765 </w:instrText>
      </w:r>
      <w:r>
        <w:rPr>
          <w:rFonts w:hint="eastAsia" w:hAnsi="宋体" w:cs="宋体"/>
          <w:szCs w:val="21"/>
        </w:rPr>
        <w:fldChar w:fldCharType="separate"/>
      </w:r>
      <w:r>
        <w:rPr>
          <w:rFonts w:hint="eastAsia" w:ascii="宋体" w:hAnsi="宋体" w:cs="宋体"/>
          <w:szCs w:val="21"/>
        </w:rPr>
        <w:t>四、采购原则</w:t>
      </w:r>
      <w:r>
        <w:tab/>
      </w:r>
      <w:r>
        <w:fldChar w:fldCharType="begin"/>
      </w:r>
      <w:r>
        <w:instrText xml:space="preserve"> PAGEREF _Toc27765 </w:instrText>
      </w:r>
      <w:r>
        <w:fldChar w:fldCharType="separate"/>
      </w:r>
      <w:r>
        <w:t>5</w:t>
      </w:r>
      <w:r>
        <w:fldChar w:fldCharType="end"/>
      </w:r>
      <w:r>
        <w:rPr>
          <w:rFonts w:hint="eastAsia" w:hAnsi="宋体" w:cs="宋体"/>
          <w:szCs w:val="21"/>
        </w:rPr>
        <w:fldChar w:fldCharType="end"/>
      </w:r>
    </w:p>
    <w:p>
      <w:pPr>
        <w:pStyle w:val="24"/>
        <w:tabs>
          <w:tab w:val="right" w:leader="dot" w:pos="9071"/>
        </w:tabs>
      </w:pPr>
      <w:r>
        <w:rPr>
          <w:rFonts w:hint="eastAsia" w:hAnsi="宋体" w:cs="宋体"/>
          <w:szCs w:val="21"/>
        </w:rPr>
        <w:fldChar w:fldCharType="begin"/>
      </w:r>
      <w:r>
        <w:rPr>
          <w:rFonts w:hint="eastAsia" w:hAnsi="宋体" w:cs="宋体"/>
          <w:szCs w:val="21"/>
        </w:rPr>
        <w:instrText xml:space="preserve"> HYPERLINK \l _Toc3148 </w:instrText>
      </w:r>
      <w:r>
        <w:rPr>
          <w:rFonts w:hint="eastAsia" w:hAnsi="宋体" w:cs="宋体"/>
          <w:szCs w:val="21"/>
        </w:rPr>
        <w:fldChar w:fldCharType="separate"/>
      </w:r>
      <w:r>
        <w:rPr>
          <w:rFonts w:hint="eastAsia" w:ascii="宋体" w:hAnsi="宋体" w:cs="宋体"/>
          <w:szCs w:val="21"/>
        </w:rPr>
        <w:t>五、响应文件的基本要求</w:t>
      </w:r>
      <w:r>
        <w:tab/>
      </w:r>
      <w:r>
        <w:fldChar w:fldCharType="begin"/>
      </w:r>
      <w:r>
        <w:instrText xml:space="preserve"> PAGEREF _Toc3148 </w:instrText>
      </w:r>
      <w:r>
        <w:fldChar w:fldCharType="separate"/>
      </w:r>
      <w:r>
        <w:t>5</w:t>
      </w:r>
      <w:r>
        <w:fldChar w:fldCharType="end"/>
      </w:r>
      <w:r>
        <w:rPr>
          <w:rFonts w:hint="eastAsia" w:hAnsi="宋体" w:cs="宋体"/>
          <w:szCs w:val="21"/>
        </w:rPr>
        <w:fldChar w:fldCharType="end"/>
      </w:r>
    </w:p>
    <w:p>
      <w:pPr>
        <w:pStyle w:val="24"/>
        <w:tabs>
          <w:tab w:val="right" w:leader="dot" w:pos="9071"/>
        </w:tabs>
      </w:pPr>
      <w:r>
        <w:rPr>
          <w:rFonts w:hint="eastAsia" w:hAnsi="宋体" w:cs="宋体"/>
          <w:szCs w:val="21"/>
        </w:rPr>
        <w:fldChar w:fldCharType="begin"/>
      </w:r>
      <w:r>
        <w:rPr>
          <w:rFonts w:hint="eastAsia" w:hAnsi="宋体" w:cs="宋体"/>
          <w:szCs w:val="21"/>
        </w:rPr>
        <w:instrText xml:space="preserve"> HYPERLINK \l _Toc16163 </w:instrText>
      </w:r>
      <w:r>
        <w:rPr>
          <w:rFonts w:hint="eastAsia" w:hAnsi="宋体" w:cs="宋体"/>
          <w:szCs w:val="21"/>
        </w:rPr>
        <w:fldChar w:fldCharType="separate"/>
      </w:r>
      <w:r>
        <w:rPr>
          <w:rFonts w:hint="eastAsia" w:ascii="宋体" w:hAnsi="宋体" w:cs="宋体"/>
          <w:szCs w:val="21"/>
        </w:rPr>
        <w:t>六、响应文件的组成</w:t>
      </w:r>
      <w:r>
        <w:tab/>
      </w:r>
      <w:r>
        <w:fldChar w:fldCharType="begin"/>
      </w:r>
      <w:r>
        <w:instrText xml:space="preserve"> PAGEREF _Toc16163 </w:instrText>
      </w:r>
      <w:r>
        <w:fldChar w:fldCharType="separate"/>
      </w:r>
      <w:r>
        <w:t>5</w:t>
      </w:r>
      <w:r>
        <w:fldChar w:fldCharType="end"/>
      </w:r>
      <w:r>
        <w:rPr>
          <w:rFonts w:hint="eastAsia" w:hAnsi="宋体" w:cs="宋体"/>
          <w:szCs w:val="21"/>
        </w:rPr>
        <w:fldChar w:fldCharType="end"/>
      </w:r>
    </w:p>
    <w:p>
      <w:pPr>
        <w:pStyle w:val="24"/>
        <w:tabs>
          <w:tab w:val="right" w:leader="dot" w:pos="9071"/>
        </w:tabs>
      </w:pPr>
      <w:r>
        <w:rPr>
          <w:rFonts w:hint="eastAsia" w:hAnsi="宋体" w:cs="宋体"/>
          <w:szCs w:val="21"/>
        </w:rPr>
        <w:fldChar w:fldCharType="begin"/>
      </w:r>
      <w:r>
        <w:rPr>
          <w:rFonts w:hint="eastAsia" w:hAnsi="宋体" w:cs="宋体"/>
          <w:szCs w:val="21"/>
        </w:rPr>
        <w:instrText xml:space="preserve"> HYPERLINK \l _Toc29116 </w:instrText>
      </w:r>
      <w:r>
        <w:rPr>
          <w:rFonts w:hint="eastAsia" w:hAnsi="宋体" w:cs="宋体"/>
          <w:szCs w:val="21"/>
        </w:rPr>
        <w:fldChar w:fldCharType="separate"/>
      </w:r>
      <w:r>
        <w:rPr>
          <w:rFonts w:hint="eastAsia" w:ascii="宋体" w:hAnsi="宋体" w:cs="宋体"/>
          <w:szCs w:val="21"/>
        </w:rPr>
        <w:t>七、响应文件格式</w:t>
      </w:r>
      <w:r>
        <w:tab/>
      </w:r>
      <w:r>
        <w:fldChar w:fldCharType="begin"/>
      </w:r>
      <w:r>
        <w:instrText xml:space="preserve"> PAGEREF _Toc29116 </w:instrText>
      </w:r>
      <w:r>
        <w:fldChar w:fldCharType="separate"/>
      </w:r>
      <w:r>
        <w:t>6</w:t>
      </w:r>
      <w:r>
        <w:fldChar w:fldCharType="end"/>
      </w:r>
      <w:r>
        <w:rPr>
          <w:rFonts w:hint="eastAsia" w:hAnsi="宋体" w:cs="宋体"/>
          <w:szCs w:val="21"/>
        </w:rPr>
        <w:fldChar w:fldCharType="end"/>
      </w:r>
    </w:p>
    <w:p>
      <w:pPr>
        <w:pStyle w:val="24"/>
        <w:tabs>
          <w:tab w:val="right" w:leader="dot" w:pos="9071"/>
        </w:tabs>
      </w:pPr>
      <w:r>
        <w:rPr>
          <w:rFonts w:hint="eastAsia" w:hAnsi="宋体" w:cs="宋体"/>
          <w:szCs w:val="21"/>
        </w:rPr>
        <w:fldChar w:fldCharType="begin"/>
      </w:r>
      <w:r>
        <w:rPr>
          <w:rFonts w:hint="eastAsia" w:hAnsi="宋体" w:cs="宋体"/>
          <w:szCs w:val="21"/>
        </w:rPr>
        <w:instrText xml:space="preserve"> HYPERLINK \l _Toc12803 </w:instrText>
      </w:r>
      <w:r>
        <w:rPr>
          <w:rFonts w:hint="eastAsia" w:hAnsi="宋体" w:cs="宋体"/>
          <w:szCs w:val="21"/>
        </w:rPr>
        <w:fldChar w:fldCharType="separate"/>
      </w:r>
      <w:r>
        <w:rPr>
          <w:rFonts w:hint="eastAsia" w:ascii="宋体" w:hAnsi="宋体" w:cs="宋体"/>
          <w:szCs w:val="21"/>
        </w:rPr>
        <w:t>八、报价</w:t>
      </w:r>
      <w:r>
        <w:tab/>
      </w:r>
      <w:r>
        <w:fldChar w:fldCharType="begin"/>
      </w:r>
      <w:r>
        <w:instrText xml:space="preserve"> PAGEREF _Toc12803 </w:instrText>
      </w:r>
      <w:r>
        <w:fldChar w:fldCharType="separate"/>
      </w:r>
      <w:r>
        <w:t>6</w:t>
      </w:r>
      <w:r>
        <w:fldChar w:fldCharType="end"/>
      </w:r>
      <w:r>
        <w:rPr>
          <w:rFonts w:hint="eastAsia" w:hAnsi="宋体" w:cs="宋体"/>
          <w:szCs w:val="21"/>
        </w:rPr>
        <w:fldChar w:fldCharType="end"/>
      </w:r>
    </w:p>
    <w:p>
      <w:pPr>
        <w:pStyle w:val="24"/>
        <w:tabs>
          <w:tab w:val="right" w:leader="dot" w:pos="9071"/>
        </w:tabs>
      </w:pPr>
      <w:r>
        <w:rPr>
          <w:rFonts w:hint="eastAsia" w:hAnsi="宋体" w:cs="宋体"/>
          <w:szCs w:val="21"/>
        </w:rPr>
        <w:fldChar w:fldCharType="begin"/>
      </w:r>
      <w:r>
        <w:rPr>
          <w:rFonts w:hint="eastAsia" w:hAnsi="宋体" w:cs="宋体"/>
          <w:szCs w:val="21"/>
        </w:rPr>
        <w:instrText xml:space="preserve"> HYPERLINK \l _Toc31914 </w:instrText>
      </w:r>
      <w:r>
        <w:rPr>
          <w:rFonts w:hint="eastAsia" w:hAnsi="宋体" w:cs="宋体"/>
          <w:szCs w:val="21"/>
        </w:rPr>
        <w:fldChar w:fldCharType="separate"/>
      </w:r>
      <w:r>
        <w:rPr>
          <w:rFonts w:hint="eastAsia" w:ascii="宋体" w:hAnsi="宋体" w:cs="宋体"/>
          <w:szCs w:val="21"/>
        </w:rPr>
        <w:t>九、响应文件的数量、签署及有关规定</w:t>
      </w:r>
      <w:r>
        <w:tab/>
      </w:r>
      <w:r>
        <w:fldChar w:fldCharType="begin"/>
      </w:r>
      <w:r>
        <w:instrText xml:space="preserve"> PAGEREF _Toc31914 </w:instrText>
      </w:r>
      <w:r>
        <w:fldChar w:fldCharType="separate"/>
      </w:r>
      <w:r>
        <w:t>6</w:t>
      </w:r>
      <w:r>
        <w:fldChar w:fldCharType="end"/>
      </w:r>
      <w:r>
        <w:rPr>
          <w:rFonts w:hint="eastAsia" w:hAnsi="宋体" w:cs="宋体"/>
          <w:szCs w:val="21"/>
        </w:rPr>
        <w:fldChar w:fldCharType="end"/>
      </w:r>
    </w:p>
    <w:p>
      <w:pPr>
        <w:pStyle w:val="24"/>
        <w:tabs>
          <w:tab w:val="right" w:leader="dot" w:pos="9071"/>
        </w:tabs>
      </w:pPr>
      <w:r>
        <w:rPr>
          <w:rFonts w:hint="eastAsia" w:hAnsi="宋体" w:cs="宋体"/>
          <w:szCs w:val="21"/>
        </w:rPr>
        <w:fldChar w:fldCharType="begin"/>
      </w:r>
      <w:r>
        <w:rPr>
          <w:rFonts w:hint="eastAsia" w:hAnsi="宋体" w:cs="宋体"/>
          <w:szCs w:val="21"/>
        </w:rPr>
        <w:instrText xml:space="preserve"> HYPERLINK \l _Toc32561 </w:instrText>
      </w:r>
      <w:r>
        <w:rPr>
          <w:rFonts w:hint="eastAsia" w:hAnsi="宋体" w:cs="宋体"/>
          <w:szCs w:val="21"/>
        </w:rPr>
        <w:fldChar w:fldCharType="separate"/>
      </w:r>
      <w:r>
        <w:rPr>
          <w:rFonts w:hint="eastAsia" w:ascii="宋体" w:hAnsi="宋体" w:cs="宋体"/>
          <w:szCs w:val="21"/>
        </w:rPr>
        <w:t>十、响应文件的装订、密封与标记</w:t>
      </w:r>
      <w:r>
        <w:tab/>
      </w:r>
      <w:r>
        <w:fldChar w:fldCharType="begin"/>
      </w:r>
      <w:r>
        <w:instrText xml:space="preserve"> PAGEREF _Toc32561 </w:instrText>
      </w:r>
      <w:r>
        <w:fldChar w:fldCharType="separate"/>
      </w:r>
      <w:r>
        <w:t>7</w:t>
      </w:r>
      <w:r>
        <w:fldChar w:fldCharType="end"/>
      </w:r>
      <w:r>
        <w:rPr>
          <w:rFonts w:hint="eastAsia" w:hAnsi="宋体" w:cs="宋体"/>
          <w:szCs w:val="21"/>
        </w:rPr>
        <w:fldChar w:fldCharType="end"/>
      </w:r>
    </w:p>
    <w:p>
      <w:pPr>
        <w:pStyle w:val="24"/>
        <w:tabs>
          <w:tab w:val="right" w:leader="dot" w:pos="9071"/>
        </w:tabs>
      </w:pPr>
      <w:r>
        <w:rPr>
          <w:rFonts w:hint="eastAsia" w:hAnsi="宋体" w:cs="宋体"/>
          <w:szCs w:val="21"/>
        </w:rPr>
        <w:fldChar w:fldCharType="begin"/>
      </w:r>
      <w:r>
        <w:rPr>
          <w:rFonts w:hint="eastAsia" w:hAnsi="宋体" w:cs="宋体"/>
          <w:szCs w:val="21"/>
        </w:rPr>
        <w:instrText xml:space="preserve"> HYPERLINK \l _Toc347 </w:instrText>
      </w:r>
      <w:r>
        <w:rPr>
          <w:rFonts w:hint="eastAsia" w:hAnsi="宋体" w:cs="宋体"/>
          <w:szCs w:val="21"/>
        </w:rPr>
        <w:fldChar w:fldCharType="separate"/>
      </w:r>
      <w:r>
        <w:rPr>
          <w:rFonts w:hint="eastAsia" w:ascii="宋体" w:hAnsi="宋体" w:cs="宋体"/>
          <w:szCs w:val="21"/>
        </w:rPr>
        <w:t>十一、响应文件开启</w:t>
      </w:r>
      <w:r>
        <w:tab/>
      </w:r>
      <w:r>
        <w:fldChar w:fldCharType="begin"/>
      </w:r>
      <w:r>
        <w:instrText xml:space="preserve"> PAGEREF _Toc347 </w:instrText>
      </w:r>
      <w:r>
        <w:fldChar w:fldCharType="separate"/>
      </w:r>
      <w:r>
        <w:t>7</w:t>
      </w:r>
      <w:r>
        <w:fldChar w:fldCharType="end"/>
      </w:r>
      <w:r>
        <w:rPr>
          <w:rFonts w:hint="eastAsia" w:hAnsi="宋体" w:cs="宋体"/>
          <w:szCs w:val="21"/>
        </w:rPr>
        <w:fldChar w:fldCharType="end"/>
      </w:r>
    </w:p>
    <w:p>
      <w:pPr>
        <w:pStyle w:val="24"/>
        <w:tabs>
          <w:tab w:val="right" w:leader="dot" w:pos="9071"/>
        </w:tabs>
      </w:pPr>
      <w:r>
        <w:rPr>
          <w:rFonts w:hint="eastAsia" w:hAnsi="宋体" w:cs="宋体"/>
          <w:szCs w:val="21"/>
        </w:rPr>
        <w:fldChar w:fldCharType="begin"/>
      </w:r>
      <w:r>
        <w:rPr>
          <w:rFonts w:hint="eastAsia" w:hAnsi="宋体" w:cs="宋体"/>
          <w:szCs w:val="21"/>
        </w:rPr>
        <w:instrText xml:space="preserve"> HYPERLINK \l _Toc2571 </w:instrText>
      </w:r>
      <w:r>
        <w:rPr>
          <w:rFonts w:hint="eastAsia" w:hAnsi="宋体" w:cs="宋体"/>
          <w:szCs w:val="21"/>
        </w:rPr>
        <w:fldChar w:fldCharType="separate"/>
      </w:r>
      <w:r>
        <w:rPr>
          <w:rFonts w:hint="eastAsia" w:ascii="宋体" w:hAnsi="宋体" w:cs="宋体"/>
          <w:szCs w:val="21"/>
        </w:rPr>
        <w:t>十二、评审</w:t>
      </w:r>
      <w:r>
        <w:tab/>
      </w:r>
      <w:r>
        <w:fldChar w:fldCharType="begin"/>
      </w:r>
      <w:r>
        <w:instrText xml:space="preserve"> PAGEREF _Toc2571 </w:instrText>
      </w:r>
      <w:r>
        <w:fldChar w:fldCharType="separate"/>
      </w:r>
      <w:r>
        <w:t>7</w:t>
      </w:r>
      <w:r>
        <w:fldChar w:fldCharType="end"/>
      </w:r>
      <w:r>
        <w:rPr>
          <w:rFonts w:hint="eastAsia" w:hAnsi="宋体" w:cs="宋体"/>
          <w:szCs w:val="21"/>
        </w:rPr>
        <w:fldChar w:fldCharType="end"/>
      </w:r>
    </w:p>
    <w:p>
      <w:pPr>
        <w:pStyle w:val="24"/>
        <w:tabs>
          <w:tab w:val="right" w:leader="dot" w:pos="9071"/>
        </w:tabs>
      </w:pPr>
      <w:r>
        <w:rPr>
          <w:rFonts w:hint="eastAsia" w:hAnsi="宋体" w:cs="宋体"/>
          <w:szCs w:val="21"/>
        </w:rPr>
        <w:fldChar w:fldCharType="begin"/>
      </w:r>
      <w:r>
        <w:rPr>
          <w:rFonts w:hint="eastAsia" w:hAnsi="宋体" w:cs="宋体"/>
          <w:szCs w:val="21"/>
        </w:rPr>
        <w:instrText xml:space="preserve"> HYPERLINK \l _Toc32030 </w:instrText>
      </w:r>
      <w:r>
        <w:rPr>
          <w:rFonts w:hint="eastAsia" w:hAnsi="宋体" w:cs="宋体"/>
          <w:szCs w:val="21"/>
        </w:rPr>
        <w:fldChar w:fldCharType="separate"/>
      </w:r>
      <w:r>
        <w:rPr>
          <w:rFonts w:hint="eastAsia" w:ascii="宋体" w:hAnsi="宋体" w:cs="宋体"/>
          <w:szCs w:val="21"/>
        </w:rPr>
        <w:t>十三、评审过程的保密</w:t>
      </w:r>
      <w:r>
        <w:tab/>
      </w:r>
      <w:r>
        <w:fldChar w:fldCharType="begin"/>
      </w:r>
      <w:r>
        <w:instrText xml:space="preserve"> PAGEREF _Toc32030 </w:instrText>
      </w:r>
      <w:r>
        <w:fldChar w:fldCharType="separate"/>
      </w:r>
      <w:r>
        <w:t>9</w:t>
      </w:r>
      <w:r>
        <w:fldChar w:fldCharType="end"/>
      </w:r>
      <w:r>
        <w:rPr>
          <w:rFonts w:hint="eastAsia" w:hAnsi="宋体" w:cs="宋体"/>
          <w:szCs w:val="21"/>
        </w:rPr>
        <w:fldChar w:fldCharType="end"/>
      </w:r>
    </w:p>
    <w:p>
      <w:pPr>
        <w:pStyle w:val="24"/>
        <w:tabs>
          <w:tab w:val="right" w:leader="dot" w:pos="9071"/>
        </w:tabs>
      </w:pPr>
      <w:r>
        <w:rPr>
          <w:rFonts w:hint="eastAsia" w:hAnsi="宋体" w:cs="宋体"/>
          <w:szCs w:val="21"/>
        </w:rPr>
        <w:fldChar w:fldCharType="begin"/>
      </w:r>
      <w:r>
        <w:rPr>
          <w:rFonts w:hint="eastAsia" w:hAnsi="宋体" w:cs="宋体"/>
          <w:szCs w:val="21"/>
        </w:rPr>
        <w:instrText xml:space="preserve"> HYPERLINK \l _Toc3180 </w:instrText>
      </w:r>
      <w:r>
        <w:rPr>
          <w:rFonts w:hint="eastAsia" w:hAnsi="宋体" w:cs="宋体"/>
          <w:szCs w:val="21"/>
        </w:rPr>
        <w:fldChar w:fldCharType="separate"/>
      </w:r>
      <w:r>
        <w:rPr>
          <w:rFonts w:hint="eastAsia" w:ascii="宋体" w:hAnsi="宋体" w:cs="宋体"/>
          <w:szCs w:val="21"/>
        </w:rPr>
        <w:t>十四、中标通知</w:t>
      </w:r>
      <w:r>
        <w:tab/>
      </w:r>
      <w:r>
        <w:fldChar w:fldCharType="begin"/>
      </w:r>
      <w:r>
        <w:instrText xml:space="preserve"> PAGEREF _Toc3180 </w:instrText>
      </w:r>
      <w:r>
        <w:fldChar w:fldCharType="separate"/>
      </w:r>
      <w:r>
        <w:t>9</w:t>
      </w:r>
      <w:r>
        <w:fldChar w:fldCharType="end"/>
      </w:r>
      <w:r>
        <w:rPr>
          <w:rFonts w:hint="eastAsia" w:hAnsi="宋体" w:cs="宋体"/>
          <w:szCs w:val="21"/>
        </w:rPr>
        <w:fldChar w:fldCharType="end"/>
      </w:r>
    </w:p>
    <w:p>
      <w:pPr>
        <w:pStyle w:val="24"/>
        <w:tabs>
          <w:tab w:val="right" w:leader="dot" w:pos="9071"/>
        </w:tabs>
      </w:pPr>
      <w:r>
        <w:rPr>
          <w:rFonts w:hint="eastAsia" w:hAnsi="宋体" w:cs="宋体"/>
          <w:szCs w:val="21"/>
        </w:rPr>
        <w:fldChar w:fldCharType="begin"/>
      </w:r>
      <w:r>
        <w:rPr>
          <w:rFonts w:hint="eastAsia" w:hAnsi="宋体" w:cs="宋体"/>
          <w:szCs w:val="21"/>
        </w:rPr>
        <w:instrText xml:space="preserve"> HYPERLINK \l _Toc13601 </w:instrText>
      </w:r>
      <w:r>
        <w:rPr>
          <w:rFonts w:hint="eastAsia" w:hAnsi="宋体" w:cs="宋体"/>
          <w:szCs w:val="21"/>
        </w:rPr>
        <w:fldChar w:fldCharType="separate"/>
      </w:r>
      <w:r>
        <w:rPr>
          <w:rFonts w:hint="eastAsia" w:ascii="宋体" w:hAnsi="宋体" w:cs="宋体"/>
          <w:szCs w:val="21"/>
        </w:rPr>
        <w:t>十五、签订合同</w:t>
      </w:r>
      <w:r>
        <w:tab/>
      </w:r>
      <w:r>
        <w:fldChar w:fldCharType="begin"/>
      </w:r>
      <w:r>
        <w:instrText xml:space="preserve"> PAGEREF _Toc13601 </w:instrText>
      </w:r>
      <w:r>
        <w:fldChar w:fldCharType="separate"/>
      </w:r>
      <w:r>
        <w:t>9</w:t>
      </w:r>
      <w:r>
        <w:fldChar w:fldCharType="end"/>
      </w:r>
      <w:r>
        <w:rPr>
          <w:rFonts w:hint="eastAsia" w:hAnsi="宋体" w:cs="宋体"/>
          <w:szCs w:val="21"/>
        </w:rPr>
        <w:fldChar w:fldCharType="end"/>
      </w:r>
    </w:p>
    <w:p>
      <w:pPr>
        <w:pStyle w:val="24"/>
        <w:tabs>
          <w:tab w:val="right" w:leader="dot" w:pos="9071"/>
        </w:tabs>
      </w:pPr>
      <w:r>
        <w:rPr>
          <w:rFonts w:hint="eastAsia" w:hAnsi="宋体" w:cs="宋体"/>
          <w:szCs w:val="21"/>
        </w:rPr>
        <w:fldChar w:fldCharType="begin"/>
      </w:r>
      <w:r>
        <w:rPr>
          <w:rFonts w:hint="eastAsia" w:hAnsi="宋体" w:cs="宋体"/>
          <w:szCs w:val="21"/>
        </w:rPr>
        <w:instrText xml:space="preserve"> HYPERLINK \l _Toc18075 </w:instrText>
      </w:r>
      <w:r>
        <w:rPr>
          <w:rFonts w:hint="eastAsia" w:hAnsi="宋体" w:cs="宋体"/>
          <w:szCs w:val="21"/>
        </w:rPr>
        <w:fldChar w:fldCharType="separate"/>
      </w:r>
      <w:r>
        <w:rPr>
          <w:rFonts w:hint="eastAsia" w:ascii="宋体" w:hAnsi="宋体" w:cs="宋体"/>
          <w:szCs w:val="21"/>
        </w:rPr>
        <w:t>十六、报价</w:t>
      </w:r>
      <w:r>
        <w:tab/>
      </w:r>
      <w:r>
        <w:fldChar w:fldCharType="begin"/>
      </w:r>
      <w:r>
        <w:instrText xml:space="preserve"> PAGEREF _Toc18075 </w:instrText>
      </w:r>
      <w:r>
        <w:fldChar w:fldCharType="separate"/>
      </w:r>
      <w:r>
        <w:t>9</w:t>
      </w:r>
      <w:r>
        <w:fldChar w:fldCharType="end"/>
      </w:r>
      <w:r>
        <w:rPr>
          <w:rFonts w:hint="eastAsia" w:hAnsi="宋体" w:cs="宋体"/>
          <w:szCs w:val="21"/>
        </w:rPr>
        <w:fldChar w:fldCharType="end"/>
      </w:r>
    </w:p>
    <w:p>
      <w:pPr>
        <w:pStyle w:val="21"/>
        <w:tabs>
          <w:tab w:val="right" w:leader="dot" w:pos="9071"/>
        </w:tabs>
      </w:pPr>
      <w:r>
        <w:rPr>
          <w:rFonts w:hint="eastAsia" w:hAnsi="宋体" w:cs="宋体"/>
          <w:szCs w:val="21"/>
        </w:rPr>
        <w:fldChar w:fldCharType="begin"/>
      </w:r>
      <w:r>
        <w:rPr>
          <w:rFonts w:hint="eastAsia" w:hAnsi="宋体" w:cs="宋体"/>
          <w:szCs w:val="21"/>
        </w:rPr>
        <w:instrText xml:space="preserve"> HYPERLINK \l _Toc274 </w:instrText>
      </w:r>
      <w:r>
        <w:rPr>
          <w:rFonts w:hint="eastAsia" w:hAnsi="宋体" w:cs="宋体"/>
          <w:szCs w:val="21"/>
        </w:rPr>
        <w:fldChar w:fldCharType="separate"/>
      </w:r>
      <w:r>
        <w:rPr>
          <w:rFonts w:hint="eastAsia" w:ascii="宋体" w:hAnsi="宋体" w:cs="宋体"/>
          <w:szCs w:val="21"/>
        </w:rPr>
        <w:t>第三部分 项目采购需求</w:t>
      </w:r>
      <w:r>
        <w:tab/>
      </w:r>
      <w:r>
        <w:fldChar w:fldCharType="begin"/>
      </w:r>
      <w:r>
        <w:instrText xml:space="preserve"> PAGEREF _Toc274 </w:instrText>
      </w:r>
      <w:r>
        <w:fldChar w:fldCharType="separate"/>
      </w:r>
      <w:r>
        <w:t>10</w:t>
      </w:r>
      <w:r>
        <w:fldChar w:fldCharType="end"/>
      </w:r>
      <w:r>
        <w:rPr>
          <w:rFonts w:hint="eastAsia" w:hAnsi="宋体" w:cs="宋体"/>
          <w:szCs w:val="21"/>
        </w:rPr>
        <w:fldChar w:fldCharType="end"/>
      </w:r>
    </w:p>
    <w:p>
      <w:pPr>
        <w:pStyle w:val="16"/>
        <w:tabs>
          <w:tab w:val="right" w:leader="dot" w:pos="9071"/>
        </w:tabs>
      </w:pPr>
      <w:r>
        <w:rPr>
          <w:rFonts w:hint="eastAsia" w:hAnsi="宋体" w:cs="宋体"/>
          <w:szCs w:val="21"/>
        </w:rPr>
        <w:fldChar w:fldCharType="begin"/>
      </w:r>
      <w:r>
        <w:rPr>
          <w:rFonts w:hint="eastAsia" w:hAnsi="宋体" w:cs="宋体"/>
          <w:szCs w:val="21"/>
        </w:rPr>
        <w:instrText xml:space="preserve"> HYPERLINK \l _Toc4074 </w:instrText>
      </w:r>
      <w:r>
        <w:rPr>
          <w:rFonts w:hint="eastAsia" w:hAnsi="宋体" w:cs="宋体"/>
          <w:szCs w:val="21"/>
        </w:rPr>
        <w:fldChar w:fldCharType="separate"/>
      </w:r>
      <w:r>
        <w:rPr>
          <w:rFonts w:hint="eastAsia" w:ascii="宋体" w:hAnsi="宋体" w:eastAsia="宋体" w:cs="宋体"/>
          <w:bCs w:val="0"/>
          <w:szCs w:val="21"/>
        </w:rPr>
        <w:t>一、</w:t>
      </w:r>
      <w:r>
        <w:rPr>
          <w:rFonts w:hint="eastAsia" w:ascii="宋体" w:hAnsi="宋体" w:eastAsia="宋体" w:cs="宋体"/>
          <w:szCs w:val="21"/>
        </w:rPr>
        <w:t>项目组成概述</w:t>
      </w:r>
      <w:r>
        <w:tab/>
      </w:r>
      <w:r>
        <w:fldChar w:fldCharType="begin"/>
      </w:r>
      <w:r>
        <w:instrText xml:space="preserve"> PAGEREF _Toc4074 </w:instrText>
      </w:r>
      <w:r>
        <w:fldChar w:fldCharType="separate"/>
      </w:r>
      <w:r>
        <w:t>10</w:t>
      </w:r>
      <w:r>
        <w:fldChar w:fldCharType="end"/>
      </w:r>
      <w:r>
        <w:rPr>
          <w:rFonts w:hint="eastAsia" w:hAnsi="宋体" w:cs="宋体"/>
          <w:szCs w:val="21"/>
        </w:rPr>
        <w:fldChar w:fldCharType="end"/>
      </w:r>
    </w:p>
    <w:p>
      <w:pPr>
        <w:pStyle w:val="16"/>
        <w:tabs>
          <w:tab w:val="right" w:leader="dot" w:pos="9071"/>
        </w:tabs>
      </w:pPr>
      <w:r>
        <w:rPr>
          <w:rFonts w:hint="eastAsia" w:hAnsi="宋体" w:cs="宋体"/>
          <w:szCs w:val="21"/>
        </w:rPr>
        <w:fldChar w:fldCharType="begin"/>
      </w:r>
      <w:r>
        <w:rPr>
          <w:rFonts w:hint="eastAsia" w:hAnsi="宋体" w:cs="宋体"/>
          <w:szCs w:val="21"/>
        </w:rPr>
        <w:instrText xml:space="preserve"> HYPERLINK \l _Toc18393 </w:instrText>
      </w:r>
      <w:r>
        <w:rPr>
          <w:rFonts w:hint="eastAsia" w:hAnsi="宋体" w:cs="宋体"/>
          <w:szCs w:val="21"/>
        </w:rPr>
        <w:fldChar w:fldCharType="separate"/>
      </w:r>
      <w:r>
        <w:rPr>
          <w:rFonts w:hint="eastAsia" w:ascii="宋体" w:hAnsi="宋体" w:cs="宋体"/>
          <w:kern w:val="2"/>
          <w:szCs w:val="21"/>
        </w:rPr>
        <w:t>二、技术参数</w:t>
      </w:r>
      <w:r>
        <w:tab/>
      </w:r>
      <w:r>
        <w:fldChar w:fldCharType="begin"/>
      </w:r>
      <w:r>
        <w:instrText xml:space="preserve"> PAGEREF _Toc18393 </w:instrText>
      </w:r>
      <w:r>
        <w:fldChar w:fldCharType="separate"/>
      </w:r>
      <w:r>
        <w:t>10</w:t>
      </w:r>
      <w:r>
        <w:fldChar w:fldCharType="end"/>
      </w:r>
      <w:r>
        <w:rPr>
          <w:rFonts w:hint="eastAsia" w:hAnsi="宋体" w:cs="宋体"/>
          <w:szCs w:val="21"/>
        </w:rPr>
        <w:fldChar w:fldCharType="end"/>
      </w:r>
    </w:p>
    <w:p>
      <w:pPr>
        <w:pStyle w:val="16"/>
        <w:tabs>
          <w:tab w:val="right" w:leader="dot" w:pos="9071"/>
        </w:tabs>
      </w:pPr>
      <w:r>
        <w:rPr>
          <w:rFonts w:hint="eastAsia" w:hAnsi="宋体" w:cs="宋体"/>
          <w:szCs w:val="21"/>
        </w:rPr>
        <w:fldChar w:fldCharType="begin"/>
      </w:r>
      <w:r>
        <w:rPr>
          <w:rFonts w:hint="eastAsia" w:hAnsi="宋体" w:cs="宋体"/>
          <w:szCs w:val="21"/>
        </w:rPr>
        <w:instrText xml:space="preserve"> HYPERLINK \l _Toc21786 </w:instrText>
      </w:r>
      <w:r>
        <w:rPr>
          <w:rFonts w:hint="eastAsia" w:hAnsi="宋体" w:cs="宋体"/>
          <w:szCs w:val="21"/>
        </w:rPr>
        <w:fldChar w:fldCharType="separate"/>
      </w:r>
      <w:r>
        <w:rPr>
          <w:rFonts w:hint="eastAsia" w:ascii="宋体" w:hAnsi="宋体" w:cs="宋体"/>
          <w:kern w:val="2"/>
          <w:szCs w:val="21"/>
        </w:rPr>
        <w:t>三、验收</w:t>
      </w:r>
      <w:r>
        <w:tab/>
      </w:r>
      <w:r>
        <w:fldChar w:fldCharType="begin"/>
      </w:r>
      <w:r>
        <w:instrText xml:space="preserve"> PAGEREF _Toc21786 </w:instrText>
      </w:r>
      <w:r>
        <w:fldChar w:fldCharType="separate"/>
      </w:r>
      <w:r>
        <w:t>12</w:t>
      </w:r>
      <w:r>
        <w:fldChar w:fldCharType="end"/>
      </w:r>
      <w:r>
        <w:rPr>
          <w:rFonts w:hint="eastAsia" w:hAnsi="宋体" w:cs="宋体"/>
          <w:szCs w:val="21"/>
        </w:rPr>
        <w:fldChar w:fldCharType="end"/>
      </w:r>
    </w:p>
    <w:p>
      <w:pPr>
        <w:pStyle w:val="16"/>
        <w:tabs>
          <w:tab w:val="right" w:leader="dot" w:pos="9071"/>
        </w:tabs>
      </w:pPr>
      <w:r>
        <w:rPr>
          <w:rFonts w:hint="eastAsia" w:hAnsi="宋体" w:cs="宋体"/>
          <w:szCs w:val="21"/>
        </w:rPr>
        <w:fldChar w:fldCharType="begin"/>
      </w:r>
      <w:r>
        <w:rPr>
          <w:rFonts w:hint="eastAsia" w:hAnsi="宋体" w:cs="宋体"/>
          <w:szCs w:val="21"/>
        </w:rPr>
        <w:instrText xml:space="preserve"> HYPERLINK \l _Toc9948 </w:instrText>
      </w:r>
      <w:r>
        <w:rPr>
          <w:rFonts w:hint="eastAsia" w:hAnsi="宋体" w:cs="宋体"/>
          <w:szCs w:val="21"/>
        </w:rPr>
        <w:fldChar w:fldCharType="separate"/>
      </w:r>
      <w:r>
        <w:rPr>
          <w:rFonts w:hint="eastAsia" w:ascii="宋体" w:hAnsi="宋体" w:cs="宋体"/>
          <w:kern w:val="2"/>
          <w:szCs w:val="21"/>
        </w:rPr>
        <w:t>四、付款方式、供货周期、质量保证、设备调试与培训</w:t>
      </w:r>
      <w:r>
        <w:tab/>
      </w:r>
      <w:r>
        <w:fldChar w:fldCharType="begin"/>
      </w:r>
      <w:r>
        <w:instrText xml:space="preserve"> PAGEREF _Toc9948 </w:instrText>
      </w:r>
      <w:r>
        <w:fldChar w:fldCharType="separate"/>
      </w:r>
      <w:r>
        <w:t>13</w:t>
      </w:r>
      <w:r>
        <w:fldChar w:fldCharType="end"/>
      </w:r>
      <w:r>
        <w:rPr>
          <w:rFonts w:hint="eastAsia" w:hAnsi="宋体" w:cs="宋体"/>
          <w:szCs w:val="21"/>
        </w:rPr>
        <w:fldChar w:fldCharType="end"/>
      </w:r>
    </w:p>
    <w:p>
      <w:pPr>
        <w:pStyle w:val="16"/>
        <w:tabs>
          <w:tab w:val="right" w:leader="dot" w:pos="9071"/>
        </w:tabs>
      </w:pPr>
      <w:r>
        <w:rPr>
          <w:rFonts w:hint="eastAsia" w:hAnsi="宋体" w:cs="宋体"/>
          <w:szCs w:val="21"/>
        </w:rPr>
        <w:fldChar w:fldCharType="begin"/>
      </w:r>
      <w:r>
        <w:rPr>
          <w:rFonts w:hint="eastAsia" w:hAnsi="宋体" w:cs="宋体"/>
          <w:szCs w:val="21"/>
        </w:rPr>
        <w:instrText xml:space="preserve"> HYPERLINK \l _Toc15095 </w:instrText>
      </w:r>
      <w:r>
        <w:rPr>
          <w:rFonts w:hint="eastAsia" w:hAnsi="宋体" w:cs="宋体"/>
          <w:szCs w:val="21"/>
        </w:rPr>
        <w:fldChar w:fldCharType="separate"/>
      </w:r>
      <w:r>
        <w:rPr>
          <w:rFonts w:hint="eastAsia" w:ascii="宋体" w:hAnsi="宋体" w:cs="宋体"/>
          <w:kern w:val="2"/>
          <w:szCs w:val="21"/>
        </w:rPr>
        <w:t>五 售后服务</w:t>
      </w:r>
      <w:r>
        <w:tab/>
      </w:r>
      <w:r>
        <w:fldChar w:fldCharType="begin"/>
      </w:r>
      <w:r>
        <w:instrText xml:space="preserve"> PAGEREF _Toc15095 </w:instrText>
      </w:r>
      <w:r>
        <w:fldChar w:fldCharType="separate"/>
      </w:r>
      <w:r>
        <w:t>13</w:t>
      </w:r>
      <w:r>
        <w:fldChar w:fldCharType="end"/>
      </w:r>
      <w:r>
        <w:rPr>
          <w:rFonts w:hint="eastAsia" w:hAnsi="宋体" w:cs="宋体"/>
          <w:szCs w:val="21"/>
        </w:rPr>
        <w:fldChar w:fldCharType="end"/>
      </w:r>
    </w:p>
    <w:p>
      <w:pPr>
        <w:pStyle w:val="21"/>
        <w:tabs>
          <w:tab w:val="right" w:leader="dot" w:pos="9071"/>
        </w:tabs>
      </w:pPr>
      <w:r>
        <w:rPr>
          <w:rFonts w:hint="eastAsia" w:hAnsi="宋体" w:cs="宋体"/>
          <w:szCs w:val="21"/>
        </w:rPr>
        <w:fldChar w:fldCharType="begin"/>
      </w:r>
      <w:r>
        <w:rPr>
          <w:rFonts w:hint="eastAsia" w:hAnsi="宋体" w:cs="宋体"/>
          <w:szCs w:val="21"/>
        </w:rPr>
        <w:instrText xml:space="preserve"> HYPERLINK \l _Toc16562 </w:instrText>
      </w:r>
      <w:r>
        <w:rPr>
          <w:rFonts w:hint="eastAsia" w:hAnsi="宋体" w:cs="宋体"/>
          <w:szCs w:val="21"/>
        </w:rPr>
        <w:fldChar w:fldCharType="separate"/>
      </w:r>
      <w:r>
        <w:rPr>
          <w:rFonts w:hint="eastAsia" w:ascii="宋体" w:hAnsi="宋体" w:cs="宋体"/>
          <w:szCs w:val="21"/>
        </w:rPr>
        <w:t>第四部分 响应文件格式</w:t>
      </w:r>
      <w:r>
        <w:tab/>
      </w:r>
      <w:r>
        <w:fldChar w:fldCharType="begin"/>
      </w:r>
      <w:r>
        <w:instrText xml:space="preserve"> PAGEREF _Toc16562 </w:instrText>
      </w:r>
      <w:r>
        <w:fldChar w:fldCharType="separate"/>
      </w:r>
      <w:r>
        <w:t>14</w:t>
      </w:r>
      <w:r>
        <w:fldChar w:fldCharType="end"/>
      </w:r>
      <w:r>
        <w:rPr>
          <w:rFonts w:hint="eastAsia" w:hAnsi="宋体" w:cs="宋体"/>
          <w:szCs w:val="21"/>
        </w:rPr>
        <w:fldChar w:fldCharType="end"/>
      </w:r>
    </w:p>
    <w:p>
      <w:pPr>
        <w:pStyle w:val="24"/>
        <w:tabs>
          <w:tab w:val="right" w:leader="dot" w:pos="9071"/>
        </w:tabs>
      </w:pPr>
      <w:r>
        <w:rPr>
          <w:rFonts w:hint="eastAsia" w:hAnsi="宋体" w:cs="宋体"/>
          <w:szCs w:val="21"/>
        </w:rPr>
        <w:fldChar w:fldCharType="begin"/>
      </w:r>
      <w:r>
        <w:rPr>
          <w:rFonts w:hint="eastAsia" w:hAnsi="宋体" w:cs="宋体"/>
          <w:szCs w:val="21"/>
        </w:rPr>
        <w:instrText xml:space="preserve"> HYPERLINK \l _Toc3792 </w:instrText>
      </w:r>
      <w:r>
        <w:rPr>
          <w:rFonts w:hint="eastAsia" w:hAnsi="宋体" w:cs="宋体"/>
          <w:szCs w:val="21"/>
        </w:rPr>
        <w:fldChar w:fldCharType="separate"/>
      </w:r>
      <w:r>
        <w:rPr>
          <w:rFonts w:hint="eastAsia" w:ascii="宋体" w:hAnsi="宋体" w:cs="宋体"/>
          <w:szCs w:val="21"/>
        </w:rPr>
        <w:t>一、供应商提交文件须知</w:t>
      </w:r>
      <w:r>
        <w:tab/>
      </w:r>
      <w:r>
        <w:fldChar w:fldCharType="begin"/>
      </w:r>
      <w:r>
        <w:instrText xml:space="preserve"> PAGEREF _Toc3792 </w:instrText>
      </w:r>
      <w:r>
        <w:fldChar w:fldCharType="separate"/>
      </w:r>
      <w:r>
        <w:t>14</w:t>
      </w:r>
      <w:r>
        <w:fldChar w:fldCharType="end"/>
      </w:r>
      <w:r>
        <w:rPr>
          <w:rFonts w:hint="eastAsia" w:hAnsi="宋体" w:cs="宋体"/>
          <w:szCs w:val="21"/>
        </w:rPr>
        <w:fldChar w:fldCharType="end"/>
      </w:r>
    </w:p>
    <w:p>
      <w:pPr>
        <w:pStyle w:val="16"/>
        <w:tabs>
          <w:tab w:val="right" w:leader="dot" w:pos="9071"/>
        </w:tabs>
      </w:pPr>
      <w:r>
        <w:rPr>
          <w:rFonts w:hint="eastAsia" w:hAnsi="宋体" w:cs="宋体"/>
          <w:szCs w:val="21"/>
        </w:rPr>
        <w:fldChar w:fldCharType="begin"/>
      </w:r>
      <w:r>
        <w:rPr>
          <w:rFonts w:hint="eastAsia" w:hAnsi="宋体" w:cs="宋体"/>
          <w:szCs w:val="21"/>
        </w:rPr>
        <w:instrText xml:space="preserve"> HYPERLINK \l _Toc22069 </w:instrText>
      </w:r>
      <w:r>
        <w:rPr>
          <w:rFonts w:hint="eastAsia" w:hAnsi="宋体" w:cs="宋体"/>
          <w:szCs w:val="21"/>
        </w:rPr>
        <w:fldChar w:fldCharType="separate"/>
      </w:r>
      <w:r>
        <w:rPr>
          <w:rFonts w:hint="eastAsia" w:ascii="宋体" w:hAnsi="宋体" w:cs="宋体"/>
          <w:szCs w:val="21"/>
        </w:rPr>
        <w:t>附件一、供应商应答索引表</w:t>
      </w:r>
      <w:r>
        <w:tab/>
      </w:r>
      <w:r>
        <w:fldChar w:fldCharType="begin"/>
      </w:r>
      <w:r>
        <w:instrText xml:space="preserve"> PAGEREF _Toc22069 </w:instrText>
      </w:r>
      <w:r>
        <w:fldChar w:fldCharType="separate"/>
      </w:r>
      <w:r>
        <w:t>15</w:t>
      </w:r>
      <w:r>
        <w:fldChar w:fldCharType="end"/>
      </w:r>
      <w:r>
        <w:rPr>
          <w:rFonts w:hint="eastAsia" w:hAnsi="宋体" w:cs="宋体"/>
          <w:szCs w:val="21"/>
        </w:rPr>
        <w:fldChar w:fldCharType="end"/>
      </w:r>
    </w:p>
    <w:p>
      <w:pPr>
        <w:pStyle w:val="16"/>
        <w:tabs>
          <w:tab w:val="right" w:leader="dot" w:pos="9071"/>
        </w:tabs>
      </w:pPr>
      <w:r>
        <w:rPr>
          <w:rFonts w:hint="eastAsia" w:hAnsi="宋体" w:cs="宋体"/>
          <w:szCs w:val="21"/>
        </w:rPr>
        <w:fldChar w:fldCharType="begin"/>
      </w:r>
      <w:r>
        <w:rPr>
          <w:rFonts w:hint="eastAsia" w:hAnsi="宋体" w:cs="宋体"/>
          <w:szCs w:val="21"/>
        </w:rPr>
        <w:instrText xml:space="preserve"> HYPERLINK \l _Toc15287 </w:instrText>
      </w:r>
      <w:r>
        <w:rPr>
          <w:rFonts w:hint="eastAsia" w:hAnsi="宋体" w:cs="宋体"/>
          <w:szCs w:val="21"/>
        </w:rPr>
        <w:fldChar w:fldCharType="separate"/>
      </w:r>
      <w:r>
        <w:rPr>
          <w:rFonts w:hint="eastAsia" w:ascii="宋体" w:hAnsi="宋体" w:cs="宋体"/>
          <w:szCs w:val="21"/>
        </w:rPr>
        <w:t>附件二、询价响应函</w:t>
      </w:r>
      <w:r>
        <w:tab/>
      </w:r>
      <w:r>
        <w:fldChar w:fldCharType="begin"/>
      </w:r>
      <w:r>
        <w:instrText xml:space="preserve"> PAGEREF _Toc15287 </w:instrText>
      </w:r>
      <w:r>
        <w:fldChar w:fldCharType="separate"/>
      </w:r>
      <w:r>
        <w:t>16</w:t>
      </w:r>
      <w:r>
        <w:fldChar w:fldCharType="end"/>
      </w:r>
      <w:r>
        <w:rPr>
          <w:rFonts w:hint="eastAsia" w:hAnsi="宋体" w:cs="宋体"/>
          <w:szCs w:val="21"/>
        </w:rPr>
        <w:fldChar w:fldCharType="end"/>
      </w:r>
    </w:p>
    <w:p>
      <w:pPr>
        <w:pStyle w:val="16"/>
        <w:tabs>
          <w:tab w:val="right" w:leader="dot" w:pos="9071"/>
        </w:tabs>
      </w:pPr>
      <w:r>
        <w:rPr>
          <w:rFonts w:hint="eastAsia" w:hAnsi="宋体" w:cs="宋体"/>
          <w:szCs w:val="21"/>
        </w:rPr>
        <w:fldChar w:fldCharType="begin"/>
      </w:r>
      <w:r>
        <w:rPr>
          <w:rFonts w:hint="eastAsia" w:hAnsi="宋体" w:cs="宋体"/>
          <w:szCs w:val="21"/>
        </w:rPr>
        <w:instrText xml:space="preserve"> HYPERLINK \l _Toc9549 </w:instrText>
      </w:r>
      <w:r>
        <w:rPr>
          <w:rFonts w:hint="eastAsia" w:hAnsi="宋体" w:cs="宋体"/>
          <w:szCs w:val="21"/>
        </w:rPr>
        <w:fldChar w:fldCharType="separate"/>
      </w:r>
      <w:r>
        <w:rPr>
          <w:rFonts w:hint="eastAsia" w:ascii="宋体" w:hAnsi="宋体" w:cs="宋体"/>
          <w:szCs w:val="21"/>
        </w:rPr>
        <w:t>附件三、报价一览表</w:t>
      </w:r>
      <w:r>
        <w:tab/>
      </w:r>
      <w:r>
        <w:fldChar w:fldCharType="begin"/>
      </w:r>
      <w:r>
        <w:instrText xml:space="preserve"> PAGEREF _Toc9549 </w:instrText>
      </w:r>
      <w:r>
        <w:fldChar w:fldCharType="separate"/>
      </w:r>
      <w:r>
        <w:t>18</w:t>
      </w:r>
      <w:r>
        <w:fldChar w:fldCharType="end"/>
      </w:r>
      <w:r>
        <w:rPr>
          <w:rFonts w:hint="eastAsia" w:hAnsi="宋体" w:cs="宋体"/>
          <w:szCs w:val="21"/>
        </w:rPr>
        <w:fldChar w:fldCharType="end"/>
      </w:r>
    </w:p>
    <w:p>
      <w:pPr>
        <w:pStyle w:val="16"/>
        <w:tabs>
          <w:tab w:val="right" w:leader="dot" w:pos="9071"/>
        </w:tabs>
      </w:pPr>
      <w:r>
        <w:rPr>
          <w:rFonts w:hint="eastAsia" w:hAnsi="宋体" w:cs="宋体"/>
          <w:szCs w:val="21"/>
        </w:rPr>
        <w:fldChar w:fldCharType="begin"/>
      </w:r>
      <w:r>
        <w:rPr>
          <w:rFonts w:hint="eastAsia" w:hAnsi="宋体" w:cs="宋体"/>
          <w:szCs w:val="21"/>
        </w:rPr>
        <w:instrText xml:space="preserve"> HYPERLINK \l _Toc29353 </w:instrText>
      </w:r>
      <w:r>
        <w:rPr>
          <w:rFonts w:hint="eastAsia" w:hAnsi="宋体" w:cs="宋体"/>
          <w:szCs w:val="21"/>
        </w:rPr>
        <w:fldChar w:fldCharType="separate"/>
      </w:r>
      <w:r>
        <w:rPr>
          <w:rFonts w:hint="eastAsia" w:ascii="宋体" w:hAnsi="宋体" w:cs="宋体"/>
          <w:szCs w:val="21"/>
        </w:rPr>
        <w:t>附件四、项目报价测算明细表</w:t>
      </w:r>
      <w:r>
        <w:tab/>
      </w:r>
      <w:r>
        <w:fldChar w:fldCharType="begin"/>
      </w:r>
      <w:r>
        <w:instrText xml:space="preserve"> PAGEREF _Toc29353 </w:instrText>
      </w:r>
      <w:r>
        <w:fldChar w:fldCharType="separate"/>
      </w:r>
      <w:r>
        <w:t>19</w:t>
      </w:r>
      <w:r>
        <w:fldChar w:fldCharType="end"/>
      </w:r>
      <w:r>
        <w:rPr>
          <w:rFonts w:hint="eastAsia" w:hAnsi="宋体" w:cs="宋体"/>
          <w:szCs w:val="21"/>
        </w:rPr>
        <w:fldChar w:fldCharType="end"/>
      </w:r>
    </w:p>
    <w:p>
      <w:pPr>
        <w:pStyle w:val="16"/>
        <w:tabs>
          <w:tab w:val="right" w:leader="dot" w:pos="9071"/>
        </w:tabs>
      </w:pPr>
      <w:r>
        <w:rPr>
          <w:rFonts w:hint="eastAsia" w:hAnsi="宋体" w:cs="宋体"/>
          <w:szCs w:val="21"/>
        </w:rPr>
        <w:fldChar w:fldCharType="begin"/>
      </w:r>
      <w:r>
        <w:rPr>
          <w:rFonts w:hint="eastAsia" w:hAnsi="宋体" w:cs="宋体"/>
          <w:szCs w:val="21"/>
        </w:rPr>
        <w:instrText xml:space="preserve"> HYPERLINK \l _Toc8941 </w:instrText>
      </w:r>
      <w:r>
        <w:rPr>
          <w:rFonts w:hint="eastAsia" w:hAnsi="宋体" w:cs="宋体"/>
          <w:szCs w:val="21"/>
        </w:rPr>
        <w:fldChar w:fldCharType="separate"/>
      </w:r>
      <w:r>
        <w:rPr>
          <w:rFonts w:hint="eastAsia" w:ascii="宋体" w:hAnsi="宋体" w:cs="宋体"/>
          <w:szCs w:val="21"/>
        </w:rPr>
        <w:t>附件五、法人代表身份证明书</w:t>
      </w:r>
      <w:r>
        <w:tab/>
      </w:r>
      <w:r>
        <w:fldChar w:fldCharType="begin"/>
      </w:r>
      <w:r>
        <w:instrText xml:space="preserve"> PAGEREF _Toc8941 </w:instrText>
      </w:r>
      <w:r>
        <w:fldChar w:fldCharType="separate"/>
      </w:r>
      <w:r>
        <w:t>20</w:t>
      </w:r>
      <w:r>
        <w:fldChar w:fldCharType="end"/>
      </w:r>
      <w:r>
        <w:rPr>
          <w:rFonts w:hint="eastAsia" w:hAnsi="宋体" w:cs="宋体"/>
          <w:szCs w:val="21"/>
        </w:rPr>
        <w:fldChar w:fldCharType="end"/>
      </w:r>
    </w:p>
    <w:p>
      <w:pPr>
        <w:pStyle w:val="16"/>
        <w:tabs>
          <w:tab w:val="right" w:leader="dot" w:pos="9071"/>
        </w:tabs>
      </w:pPr>
      <w:r>
        <w:rPr>
          <w:rFonts w:hint="eastAsia" w:hAnsi="宋体" w:cs="宋体"/>
          <w:szCs w:val="21"/>
        </w:rPr>
        <w:fldChar w:fldCharType="begin"/>
      </w:r>
      <w:r>
        <w:rPr>
          <w:rFonts w:hint="eastAsia" w:hAnsi="宋体" w:cs="宋体"/>
          <w:szCs w:val="21"/>
        </w:rPr>
        <w:instrText xml:space="preserve"> HYPERLINK \l _Toc25869 </w:instrText>
      </w:r>
      <w:r>
        <w:rPr>
          <w:rFonts w:hint="eastAsia" w:hAnsi="宋体" w:cs="宋体"/>
          <w:szCs w:val="21"/>
        </w:rPr>
        <w:fldChar w:fldCharType="separate"/>
      </w:r>
      <w:r>
        <w:rPr>
          <w:rFonts w:hint="eastAsia" w:ascii="宋体" w:hAnsi="宋体" w:cs="宋体"/>
          <w:szCs w:val="21"/>
        </w:rPr>
        <w:t>附件六、法人代表授权委托书</w:t>
      </w:r>
      <w:r>
        <w:tab/>
      </w:r>
      <w:r>
        <w:fldChar w:fldCharType="begin"/>
      </w:r>
      <w:r>
        <w:instrText xml:space="preserve"> PAGEREF _Toc25869 </w:instrText>
      </w:r>
      <w:r>
        <w:fldChar w:fldCharType="separate"/>
      </w:r>
      <w:r>
        <w:t>21</w:t>
      </w:r>
      <w:r>
        <w:fldChar w:fldCharType="end"/>
      </w:r>
      <w:r>
        <w:rPr>
          <w:rFonts w:hint="eastAsia" w:hAnsi="宋体" w:cs="宋体"/>
          <w:szCs w:val="21"/>
        </w:rPr>
        <w:fldChar w:fldCharType="end"/>
      </w:r>
    </w:p>
    <w:p>
      <w:pPr>
        <w:pStyle w:val="16"/>
        <w:tabs>
          <w:tab w:val="right" w:leader="dot" w:pos="9071"/>
        </w:tabs>
      </w:pPr>
      <w:r>
        <w:rPr>
          <w:rFonts w:hint="eastAsia" w:hAnsi="宋体" w:cs="宋体"/>
          <w:szCs w:val="21"/>
        </w:rPr>
        <w:fldChar w:fldCharType="begin"/>
      </w:r>
      <w:r>
        <w:rPr>
          <w:rFonts w:hint="eastAsia" w:hAnsi="宋体" w:cs="宋体"/>
          <w:szCs w:val="21"/>
        </w:rPr>
        <w:instrText xml:space="preserve"> HYPERLINK \l _Toc11317 </w:instrText>
      </w:r>
      <w:r>
        <w:rPr>
          <w:rFonts w:hint="eastAsia" w:hAnsi="宋体" w:cs="宋体"/>
          <w:szCs w:val="21"/>
        </w:rPr>
        <w:fldChar w:fldCharType="separate"/>
      </w:r>
      <w:r>
        <w:rPr>
          <w:rFonts w:hint="eastAsia" w:ascii="宋体" w:hAnsi="宋体" w:cs="宋体"/>
          <w:szCs w:val="21"/>
        </w:rPr>
        <w:t>附件七、资格证明文件</w:t>
      </w:r>
      <w:r>
        <w:tab/>
      </w:r>
      <w:r>
        <w:fldChar w:fldCharType="begin"/>
      </w:r>
      <w:r>
        <w:instrText xml:space="preserve"> PAGEREF _Toc11317 </w:instrText>
      </w:r>
      <w:r>
        <w:fldChar w:fldCharType="separate"/>
      </w:r>
      <w:r>
        <w:t>22</w:t>
      </w:r>
      <w:r>
        <w:fldChar w:fldCharType="end"/>
      </w:r>
      <w:r>
        <w:rPr>
          <w:rFonts w:hint="eastAsia" w:hAnsi="宋体" w:cs="宋体"/>
          <w:szCs w:val="21"/>
        </w:rPr>
        <w:fldChar w:fldCharType="end"/>
      </w:r>
    </w:p>
    <w:p>
      <w:pPr>
        <w:pStyle w:val="16"/>
        <w:tabs>
          <w:tab w:val="right" w:leader="dot" w:pos="9071"/>
        </w:tabs>
      </w:pPr>
      <w:r>
        <w:rPr>
          <w:rFonts w:hint="eastAsia" w:hAnsi="宋体" w:cs="宋体"/>
          <w:szCs w:val="21"/>
        </w:rPr>
        <w:fldChar w:fldCharType="begin"/>
      </w:r>
      <w:r>
        <w:rPr>
          <w:rFonts w:hint="eastAsia" w:hAnsi="宋体" w:cs="宋体"/>
          <w:szCs w:val="21"/>
        </w:rPr>
        <w:instrText xml:space="preserve"> HYPERLINK \l _Toc18397 </w:instrText>
      </w:r>
      <w:r>
        <w:rPr>
          <w:rFonts w:hint="eastAsia" w:hAnsi="宋体" w:cs="宋体"/>
          <w:szCs w:val="21"/>
        </w:rPr>
        <w:fldChar w:fldCharType="separate"/>
      </w:r>
      <w:r>
        <w:rPr>
          <w:rFonts w:hint="eastAsia" w:ascii="宋体" w:hAnsi="宋体" w:cs="宋体"/>
          <w:szCs w:val="21"/>
        </w:rPr>
        <w:t>附件八、相关业绩证明材料</w:t>
      </w:r>
      <w:r>
        <w:tab/>
      </w:r>
      <w:r>
        <w:fldChar w:fldCharType="begin"/>
      </w:r>
      <w:r>
        <w:instrText xml:space="preserve"> PAGEREF _Toc18397 </w:instrText>
      </w:r>
      <w:r>
        <w:fldChar w:fldCharType="separate"/>
      </w:r>
      <w:r>
        <w:t>22</w:t>
      </w:r>
      <w:r>
        <w:fldChar w:fldCharType="end"/>
      </w:r>
      <w:r>
        <w:rPr>
          <w:rFonts w:hint="eastAsia" w:hAnsi="宋体" w:cs="宋体"/>
          <w:szCs w:val="21"/>
        </w:rPr>
        <w:fldChar w:fldCharType="end"/>
      </w:r>
    </w:p>
    <w:p>
      <w:pPr>
        <w:pStyle w:val="16"/>
        <w:tabs>
          <w:tab w:val="right" w:leader="dot" w:pos="9071"/>
        </w:tabs>
      </w:pPr>
      <w:r>
        <w:rPr>
          <w:rFonts w:hint="eastAsia" w:hAnsi="宋体" w:cs="宋体"/>
          <w:szCs w:val="21"/>
        </w:rPr>
        <w:fldChar w:fldCharType="begin"/>
      </w:r>
      <w:r>
        <w:rPr>
          <w:rFonts w:hint="eastAsia" w:hAnsi="宋体" w:cs="宋体"/>
          <w:szCs w:val="21"/>
        </w:rPr>
        <w:instrText xml:space="preserve"> HYPERLINK \l _Toc3516 </w:instrText>
      </w:r>
      <w:r>
        <w:rPr>
          <w:rFonts w:hint="eastAsia" w:hAnsi="宋体" w:cs="宋体"/>
          <w:szCs w:val="21"/>
        </w:rPr>
        <w:fldChar w:fldCharType="separate"/>
      </w:r>
      <w:r>
        <w:rPr>
          <w:rFonts w:hint="eastAsia" w:ascii="宋体" w:hAnsi="宋体" w:cs="宋体"/>
          <w:szCs w:val="21"/>
        </w:rPr>
        <w:t>附件九、商务条款偏离表</w:t>
      </w:r>
      <w:r>
        <w:tab/>
      </w:r>
      <w:r>
        <w:fldChar w:fldCharType="begin"/>
      </w:r>
      <w:r>
        <w:instrText xml:space="preserve"> PAGEREF _Toc3516 </w:instrText>
      </w:r>
      <w:r>
        <w:fldChar w:fldCharType="separate"/>
      </w:r>
      <w:r>
        <w:t>22</w:t>
      </w:r>
      <w:r>
        <w:fldChar w:fldCharType="end"/>
      </w:r>
      <w:r>
        <w:rPr>
          <w:rFonts w:hint="eastAsia" w:hAnsi="宋体" w:cs="宋体"/>
          <w:szCs w:val="21"/>
        </w:rPr>
        <w:fldChar w:fldCharType="end"/>
      </w:r>
    </w:p>
    <w:p>
      <w:pPr>
        <w:pStyle w:val="16"/>
        <w:tabs>
          <w:tab w:val="right" w:leader="dot" w:pos="9071"/>
        </w:tabs>
      </w:pPr>
      <w:r>
        <w:rPr>
          <w:rFonts w:hint="eastAsia" w:hAnsi="宋体" w:cs="宋体"/>
          <w:szCs w:val="21"/>
        </w:rPr>
        <w:fldChar w:fldCharType="begin"/>
      </w:r>
      <w:r>
        <w:rPr>
          <w:rFonts w:hint="eastAsia" w:hAnsi="宋体" w:cs="宋体"/>
          <w:szCs w:val="21"/>
        </w:rPr>
        <w:instrText xml:space="preserve"> HYPERLINK \l _Toc11471 </w:instrText>
      </w:r>
      <w:r>
        <w:rPr>
          <w:rFonts w:hint="eastAsia" w:hAnsi="宋体" w:cs="宋体"/>
          <w:szCs w:val="21"/>
        </w:rPr>
        <w:fldChar w:fldCharType="separate"/>
      </w:r>
      <w:r>
        <w:rPr>
          <w:rFonts w:hint="eastAsia" w:ascii="宋体" w:hAnsi="宋体" w:cs="宋体"/>
          <w:szCs w:val="21"/>
        </w:rPr>
        <w:t>附件十、响应文件密封袋封皮格式</w:t>
      </w:r>
      <w:r>
        <w:tab/>
      </w:r>
      <w:r>
        <w:fldChar w:fldCharType="begin"/>
      </w:r>
      <w:r>
        <w:instrText xml:space="preserve"> PAGEREF _Toc11471 </w:instrText>
      </w:r>
      <w:r>
        <w:fldChar w:fldCharType="separate"/>
      </w:r>
      <w:r>
        <w:t>23</w:t>
      </w:r>
      <w:r>
        <w:fldChar w:fldCharType="end"/>
      </w:r>
      <w:r>
        <w:rPr>
          <w:rFonts w:hint="eastAsia" w:hAnsi="宋体" w:cs="宋体"/>
          <w:szCs w:val="21"/>
        </w:rPr>
        <w:fldChar w:fldCharType="end"/>
      </w:r>
    </w:p>
    <w:p>
      <w:pPr>
        <w:pStyle w:val="16"/>
        <w:tabs>
          <w:tab w:val="right" w:leader="dot" w:pos="9071"/>
        </w:tabs>
      </w:pPr>
      <w:r>
        <w:rPr>
          <w:rFonts w:hint="eastAsia" w:hAnsi="宋体" w:cs="宋体"/>
          <w:szCs w:val="21"/>
        </w:rPr>
        <w:fldChar w:fldCharType="begin"/>
      </w:r>
      <w:r>
        <w:rPr>
          <w:rFonts w:hint="eastAsia" w:hAnsi="宋体" w:cs="宋体"/>
          <w:szCs w:val="21"/>
        </w:rPr>
        <w:instrText xml:space="preserve"> HYPERLINK \l _Toc3060 </w:instrText>
      </w:r>
      <w:r>
        <w:rPr>
          <w:rFonts w:hint="eastAsia" w:hAnsi="宋体" w:cs="宋体"/>
          <w:szCs w:val="21"/>
        </w:rPr>
        <w:fldChar w:fldCharType="separate"/>
      </w:r>
      <w:r>
        <w:rPr>
          <w:rFonts w:hint="eastAsia" w:ascii="宋体" w:hAnsi="宋体" w:cs="宋体"/>
          <w:szCs w:val="21"/>
        </w:rPr>
        <w:t>附件十一、密封条格式</w:t>
      </w:r>
      <w:r>
        <w:tab/>
      </w:r>
      <w:r>
        <w:fldChar w:fldCharType="begin"/>
      </w:r>
      <w:r>
        <w:instrText xml:space="preserve"> PAGEREF _Toc3060 </w:instrText>
      </w:r>
      <w:r>
        <w:fldChar w:fldCharType="separate"/>
      </w:r>
      <w:r>
        <w:t>24</w:t>
      </w:r>
      <w:r>
        <w:fldChar w:fldCharType="end"/>
      </w:r>
      <w:r>
        <w:rPr>
          <w:rFonts w:hint="eastAsia" w:hAnsi="宋体" w:cs="宋体"/>
          <w:szCs w:val="21"/>
        </w:rPr>
        <w:fldChar w:fldCharType="end"/>
      </w:r>
    </w:p>
    <w:p>
      <w:pPr>
        <w:pStyle w:val="38"/>
        <w:spacing w:line="480" w:lineRule="auto"/>
        <w:rPr>
          <w:rFonts w:hAnsi="宋体" w:cs="宋体"/>
          <w:szCs w:val="21"/>
        </w:rPr>
      </w:pPr>
      <w:r>
        <w:rPr>
          <w:rFonts w:hint="eastAsia" w:hAnsi="宋体" w:cs="宋体"/>
          <w:szCs w:val="21"/>
        </w:rPr>
        <w:fldChar w:fldCharType="end"/>
      </w:r>
      <w:bookmarkStart w:id="0" w:name="_Toc30501"/>
      <w:bookmarkStart w:id="1" w:name="_Toc5888"/>
    </w:p>
    <w:p>
      <w:pPr>
        <w:pStyle w:val="2"/>
        <w:jc w:val="center"/>
        <w:rPr>
          <w:rFonts w:ascii="宋体" w:hAnsi="宋体" w:cs="宋体"/>
          <w:sz w:val="21"/>
          <w:szCs w:val="21"/>
        </w:rPr>
      </w:pPr>
      <w:r>
        <w:rPr>
          <w:rFonts w:hint="eastAsia" w:ascii="宋体" w:hAnsi="宋体" w:cs="宋体"/>
          <w:sz w:val="21"/>
          <w:szCs w:val="21"/>
        </w:rPr>
        <w:br w:type="page"/>
      </w:r>
      <w:bookmarkEnd w:id="0"/>
      <w:bookmarkEnd w:id="1"/>
      <w:bookmarkStart w:id="2" w:name="_Toc12533"/>
      <w:bookmarkStart w:id="3" w:name="_Toc4323"/>
      <w:bookmarkStart w:id="4" w:name="_Toc26854"/>
      <w:bookmarkStart w:id="5" w:name="_Toc20395"/>
      <w:bookmarkStart w:id="6" w:name="_Toc435523630"/>
      <w:bookmarkStart w:id="7" w:name="_Toc19294"/>
      <w:bookmarkStart w:id="8" w:name="_Toc1822"/>
      <w:bookmarkStart w:id="9" w:name="_Toc7649"/>
      <w:bookmarkStart w:id="10" w:name="_Toc19545"/>
      <w:bookmarkStart w:id="11" w:name="_Toc2185"/>
      <w:bookmarkStart w:id="12" w:name="_Toc3735"/>
      <w:bookmarkStart w:id="13" w:name="_Toc31940"/>
      <w:r>
        <w:rPr>
          <w:rFonts w:hint="eastAsia" w:ascii="宋体" w:hAnsi="宋体" w:cs="宋体"/>
          <w:sz w:val="21"/>
          <w:szCs w:val="21"/>
        </w:rPr>
        <w:t>第一部分询价采购邀请</w:t>
      </w:r>
      <w:bookmarkEnd w:id="2"/>
      <w:bookmarkEnd w:id="3"/>
      <w:bookmarkEnd w:id="4"/>
      <w:bookmarkEnd w:id="5"/>
      <w:bookmarkEnd w:id="6"/>
      <w:bookmarkEnd w:id="7"/>
      <w:bookmarkEnd w:id="8"/>
      <w:bookmarkEnd w:id="9"/>
      <w:bookmarkEnd w:id="10"/>
      <w:bookmarkEnd w:id="11"/>
    </w:p>
    <w:p>
      <w:pPr>
        <w:spacing w:line="360" w:lineRule="auto"/>
        <w:ind w:firstLine="420" w:firstLineChars="200"/>
        <w:rPr>
          <w:rFonts w:ascii="宋体" w:hAnsi="宋体" w:cs="宋体"/>
          <w:szCs w:val="21"/>
        </w:rPr>
      </w:pPr>
      <w:r>
        <w:rPr>
          <w:rFonts w:hint="eastAsia" w:ascii="宋体" w:hAnsi="宋体" w:cs="宋体"/>
          <w:szCs w:val="21"/>
        </w:rPr>
        <w:t>中国科学院紫金山天文台对</w:t>
      </w:r>
      <w:r>
        <w:rPr>
          <w:rFonts w:hint="eastAsia" w:ascii="宋体" w:hAnsi="宋体" w:cs="宋体"/>
          <w:szCs w:val="21"/>
          <w:u w:val="single"/>
        </w:rPr>
        <w:t>超导成像频谱仪系统中频分系统</w:t>
      </w:r>
      <w:r>
        <w:rPr>
          <w:rFonts w:hint="eastAsia" w:ascii="宋体" w:hAnsi="宋体" w:cs="宋体"/>
          <w:szCs w:val="21"/>
        </w:rPr>
        <w:t>进行询价采购。现邀请合格的供应商前来投标。</w:t>
      </w:r>
    </w:p>
    <w:p>
      <w:pPr>
        <w:spacing w:line="360" w:lineRule="auto"/>
        <w:ind w:firstLine="420" w:firstLineChars="200"/>
        <w:rPr>
          <w:rFonts w:ascii="宋体" w:hAnsi="宋体" w:cs="宋体"/>
          <w:szCs w:val="21"/>
        </w:rPr>
      </w:pPr>
      <w:r>
        <w:rPr>
          <w:rFonts w:hint="eastAsia" w:ascii="宋体" w:hAnsi="宋体" w:cs="宋体"/>
          <w:szCs w:val="21"/>
        </w:rPr>
        <w:t>1、项目名称：中国科学院紫金山天文台</w:t>
      </w:r>
      <w:r>
        <w:rPr>
          <w:rFonts w:hint="eastAsia" w:ascii="宋体" w:hAnsi="宋体" w:cs="宋体"/>
          <w:szCs w:val="21"/>
          <w:u w:val="single"/>
        </w:rPr>
        <w:t>超导成像频谱仪系统中频分系统</w:t>
      </w:r>
      <w:r>
        <w:rPr>
          <w:rFonts w:hint="eastAsia" w:ascii="宋体" w:hAnsi="宋体" w:cs="宋体"/>
          <w:szCs w:val="21"/>
        </w:rPr>
        <w:t>采购项目</w:t>
      </w:r>
    </w:p>
    <w:p>
      <w:pPr>
        <w:spacing w:line="360" w:lineRule="auto"/>
        <w:ind w:firstLine="420" w:firstLineChars="200"/>
        <w:rPr>
          <w:rFonts w:ascii="宋体" w:hAnsi="宋体" w:cs="宋体"/>
          <w:szCs w:val="21"/>
        </w:rPr>
      </w:pPr>
      <w:r>
        <w:rPr>
          <w:rFonts w:hint="eastAsia" w:ascii="宋体" w:hAnsi="宋体" w:cs="宋体"/>
          <w:szCs w:val="21"/>
        </w:rPr>
        <w:t>2、采购编号：ZCG20</w:t>
      </w:r>
      <w:del w:id="0" w:author="NTKO" w:date="2020-06-04T14:21:14Z">
        <w:r>
          <w:rPr>
            <w:rFonts w:hint="eastAsia" w:ascii="宋体" w:hAnsi="宋体" w:cs="宋体"/>
            <w:szCs w:val="21"/>
          </w:rPr>
          <w:delText>05000</w:delText>
        </w:r>
      </w:del>
      <w:del w:id="1" w:author="NTKO" w:date="2020-06-04T14:21:15Z">
        <w:r>
          <w:rPr>
            <w:rFonts w:hint="eastAsia" w:ascii="宋体" w:hAnsi="宋体" w:cs="宋体"/>
            <w:szCs w:val="21"/>
          </w:rPr>
          <w:delText>13</w:delText>
        </w:r>
      </w:del>
      <w:ins w:id="2" w:author="NTKO" w:date="2020-06-04T14:21:15Z">
        <w:r>
          <w:rPr>
            <w:rFonts w:hint="eastAsia" w:ascii="宋体" w:hAnsi="宋体" w:cs="宋体"/>
            <w:szCs w:val="21"/>
            <w:lang w:val="en-US" w:eastAsia="zh-CN"/>
          </w:rPr>
          <w:t>20</w:t>
        </w:r>
      </w:ins>
      <w:ins w:id="3" w:author="NTKO" w:date="2020-06-04T14:21:16Z">
        <w:r>
          <w:rPr>
            <w:rFonts w:hint="eastAsia" w:ascii="宋体" w:hAnsi="宋体" w:cs="宋体"/>
            <w:szCs w:val="21"/>
            <w:lang w:val="en-US" w:eastAsia="zh-CN"/>
          </w:rPr>
          <w:t>00</w:t>
        </w:r>
      </w:ins>
      <w:ins w:id="4" w:author="NTKO" w:date="2020-06-04T14:21:17Z">
        <w:r>
          <w:rPr>
            <w:rFonts w:hint="eastAsia" w:ascii="宋体" w:hAnsi="宋体" w:cs="宋体"/>
            <w:szCs w:val="21"/>
            <w:lang w:val="en-US" w:eastAsia="zh-CN"/>
          </w:rPr>
          <w:t>03</w:t>
        </w:r>
      </w:ins>
      <w:bookmarkStart w:id="496" w:name="_GoBack"/>
      <w:bookmarkEnd w:id="496"/>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3、采购方式：询价采购</w:t>
      </w:r>
    </w:p>
    <w:p>
      <w:pPr>
        <w:spacing w:line="360" w:lineRule="auto"/>
        <w:ind w:firstLine="420" w:firstLineChars="200"/>
        <w:rPr>
          <w:rFonts w:ascii="宋体" w:hAnsi="宋体" w:cs="宋体"/>
          <w:szCs w:val="21"/>
        </w:rPr>
      </w:pPr>
      <w:r>
        <w:rPr>
          <w:rFonts w:hint="eastAsia" w:ascii="宋体" w:hAnsi="宋体" w:cs="宋体"/>
          <w:szCs w:val="21"/>
        </w:rPr>
        <w:t>4、采购人：中国科学院紫金山天文台</w:t>
      </w:r>
    </w:p>
    <w:p>
      <w:pPr>
        <w:spacing w:line="360" w:lineRule="auto"/>
        <w:ind w:firstLine="420" w:firstLineChars="200"/>
        <w:rPr>
          <w:rFonts w:ascii="宋体" w:hAnsi="宋体" w:cs="宋体"/>
          <w:szCs w:val="21"/>
        </w:rPr>
      </w:pPr>
      <w:r>
        <w:rPr>
          <w:rFonts w:hint="eastAsia" w:ascii="宋体" w:hAnsi="宋体" w:cs="宋体"/>
          <w:szCs w:val="21"/>
        </w:rPr>
        <w:t>5、限价金额：人民币</w:t>
      </w:r>
      <w:r>
        <w:rPr>
          <w:rFonts w:hint="eastAsia" w:ascii="宋体" w:hAnsi="宋体" w:cs="宋体"/>
          <w:b/>
          <w:sz w:val="24"/>
          <w:szCs w:val="24"/>
        </w:rPr>
        <w:t>71.9</w:t>
      </w:r>
      <w:r>
        <w:rPr>
          <w:rFonts w:hint="eastAsia" w:ascii="宋体" w:hAnsi="宋体" w:cs="宋体"/>
          <w:sz w:val="24"/>
          <w:szCs w:val="24"/>
        </w:rPr>
        <w:t>万元人民币（</w:t>
      </w:r>
      <w:r>
        <w:rPr>
          <w:rFonts w:hint="eastAsia" w:ascii="宋体" w:hAnsi="宋体" w:cs="宋体"/>
          <w:b/>
          <w:sz w:val="24"/>
          <w:szCs w:val="24"/>
        </w:rPr>
        <w:t>柒拾壹</w:t>
      </w:r>
      <w:r>
        <w:rPr>
          <w:rFonts w:hint="eastAsia" w:ascii="宋体" w:hAnsi="宋体" w:cs="宋体"/>
          <w:b/>
          <w:bCs/>
          <w:sz w:val="24"/>
          <w:szCs w:val="24"/>
        </w:rPr>
        <w:t>万玖</w:t>
      </w:r>
      <w:r>
        <w:rPr>
          <w:rFonts w:hint="eastAsia" w:ascii="宋体" w:hAnsi="宋体" w:cs="宋体"/>
          <w:sz w:val="24"/>
          <w:szCs w:val="24"/>
        </w:rPr>
        <w:t>仟元人民币）</w:t>
      </w:r>
    </w:p>
    <w:p>
      <w:pPr>
        <w:spacing w:line="360" w:lineRule="auto"/>
        <w:ind w:firstLine="420" w:firstLineChars="200"/>
        <w:rPr>
          <w:rFonts w:ascii="宋体" w:hAnsi="宋体" w:cs="宋体"/>
          <w:szCs w:val="21"/>
        </w:rPr>
      </w:pPr>
      <w:r>
        <w:rPr>
          <w:rFonts w:hint="eastAsia" w:ascii="宋体" w:hAnsi="宋体" w:cs="宋体"/>
          <w:szCs w:val="21"/>
        </w:rPr>
        <w:t>6、采购内容：</w:t>
      </w:r>
      <w:r>
        <w:rPr>
          <w:rFonts w:hint="eastAsia" w:ascii="宋体" w:hAnsi="宋体" w:cs="宋体"/>
          <w:szCs w:val="21"/>
          <w:u w:val="single"/>
        </w:rPr>
        <w:t>超导成像频谱仪系统中频分系统</w:t>
      </w:r>
    </w:p>
    <w:p>
      <w:pPr>
        <w:spacing w:line="360" w:lineRule="auto"/>
        <w:ind w:firstLine="420" w:firstLineChars="200"/>
        <w:rPr>
          <w:rFonts w:ascii="宋体" w:hAnsi="宋体" w:cs="宋体"/>
          <w:szCs w:val="21"/>
        </w:rPr>
      </w:pPr>
      <w:r>
        <w:rPr>
          <w:rFonts w:hint="eastAsia" w:ascii="宋体" w:hAnsi="宋体" w:cs="宋体"/>
          <w:szCs w:val="21"/>
        </w:rPr>
        <w:t>7、供货周期：自签订合同后180天内</w:t>
      </w:r>
    </w:p>
    <w:p>
      <w:pPr>
        <w:spacing w:line="360" w:lineRule="auto"/>
        <w:ind w:firstLine="420" w:firstLineChars="200"/>
        <w:rPr>
          <w:rFonts w:ascii="宋体" w:hAnsi="宋体" w:cs="宋体"/>
          <w:szCs w:val="21"/>
        </w:rPr>
      </w:pPr>
      <w:r>
        <w:rPr>
          <w:rFonts w:hint="eastAsia" w:ascii="宋体" w:hAnsi="宋体" w:cs="宋体"/>
          <w:szCs w:val="21"/>
        </w:rPr>
        <w:t>8、供应商资格要求：</w:t>
      </w:r>
    </w:p>
    <w:p>
      <w:pPr>
        <w:spacing w:line="360" w:lineRule="auto"/>
        <w:ind w:firstLine="420" w:firstLineChars="200"/>
        <w:rPr>
          <w:rFonts w:ascii="宋体" w:hAnsi="宋体" w:cs="宋体"/>
          <w:szCs w:val="21"/>
        </w:rPr>
      </w:pPr>
      <w:r>
        <w:rPr>
          <w:rFonts w:hint="eastAsia" w:ascii="宋体" w:hAnsi="宋体" w:cs="宋体"/>
          <w:szCs w:val="21"/>
        </w:rPr>
        <w:t>遵守相关的国家法律、法规、规章和规范性文件，具备《中华人民共和国政府采购法》和本文件规定的下列条件：</w:t>
      </w:r>
    </w:p>
    <w:p>
      <w:pPr>
        <w:spacing w:line="360" w:lineRule="auto"/>
        <w:ind w:left="420"/>
        <w:rPr>
          <w:rFonts w:ascii="宋体" w:hAnsi="宋体" w:cs="宋体"/>
          <w:szCs w:val="21"/>
        </w:rPr>
      </w:pPr>
      <w:r>
        <w:rPr>
          <w:rFonts w:hint="eastAsia" w:ascii="宋体" w:hAnsi="宋体" w:cs="宋体"/>
          <w:szCs w:val="21"/>
        </w:rPr>
        <w:t>1)在中华人民共和国境内注册，具有独立承担民事责任的能力；</w:t>
      </w:r>
    </w:p>
    <w:p>
      <w:pPr>
        <w:spacing w:line="360" w:lineRule="auto"/>
        <w:ind w:firstLine="420" w:firstLineChars="200"/>
        <w:rPr>
          <w:rFonts w:ascii="宋体" w:hAnsi="宋体" w:cs="宋体"/>
          <w:szCs w:val="21"/>
        </w:rPr>
      </w:pPr>
      <w:r>
        <w:rPr>
          <w:rFonts w:hint="eastAsia" w:ascii="宋体" w:hAnsi="宋体" w:cs="宋体"/>
          <w:szCs w:val="21"/>
        </w:rPr>
        <w:t>2）具有良好的商业信誉和健全的财务会计制度；</w:t>
      </w:r>
    </w:p>
    <w:p>
      <w:pPr>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cs="宋体"/>
          <w:sz w:val="24"/>
          <w:szCs w:val="24"/>
        </w:rPr>
        <w:t>应标单位需具有营业执照、产品厂家授权函或代理证明、销售业绩、客户清单以及其他能够证明本公司产品的相关文件；</w:t>
      </w:r>
    </w:p>
    <w:p>
      <w:pPr>
        <w:spacing w:line="360" w:lineRule="auto"/>
        <w:ind w:firstLine="420" w:firstLineChars="200"/>
        <w:rPr>
          <w:rFonts w:ascii="宋体" w:hAnsi="宋体" w:cs="宋体"/>
          <w:bCs/>
          <w:szCs w:val="21"/>
        </w:rPr>
      </w:pPr>
      <w:r>
        <w:rPr>
          <w:rFonts w:hint="eastAsia" w:ascii="宋体" w:hAnsi="宋体" w:cs="宋体"/>
          <w:bCs/>
          <w:szCs w:val="21"/>
        </w:rPr>
        <w:t>9、答疑时间：2020年6月</w:t>
      </w:r>
      <w:r>
        <w:rPr>
          <w:rFonts w:hint="eastAsia" w:ascii="宋体" w:hAnsi="宋体" w:cs="宋体"/>
          <w:bCs/>
          <w:szCs w:val="21"/>
          <w:lang w:val="en-US" w:eastAsia="zh-CN"/>
        </w:rPr>
        <w:t>5</w:t>
      </w:r>
      <w:r>
        <w:rPr>
          <w:rFonts w:hint="eastAsia" w:ascii="宋体" w:hAnsi="宋体" w:cs="宋体"/>
          <w:bCs/>
          <w:szCs w:val="21"/>
        </w:rPr>
        <w:t>日9：00-17：00</w:t>
      </w:r>
    </w:p>
    <w:p>
      <w:pPr>
        <w:spacing w:line="360" w:lineRule="auto"/>
        <w:ind w:firstLine="420" w:firstLineChars="200"/>
        <w:rPr>
          <w:rFonts w:ascii="宋体" w:hAnsi="宋体" w:cs="宋体"/>
          <w:bCs/>
          <w:color w:val="FF0000"/>
          <w:szCs w:val="21"/>
        </w:rPr>
      </w:pPr>
      <w:r>
        <w:rPr>
          <w:rFonts w:hint="eastAsia" w:ascii="宋体" w:hAnsi="宋体" w:cs="宋体"/>
          <w:bCs/>
          <w:szCs w:val="21"/>
        </w:rPr>
        <w:t xml:space="preserve">   联系人：张旭国   电话：0977-8224973 18197370499</w:t>
      </w:r>
    </w:p>
    <w:p>
      <w:pPr>
        <w:spacing w:line="360" w:lineRule="auto"/>
        <w:ind w:firstLine="420" w:firstLineChars="200"/>
        <w:rPr>
          <w:rFonts w:ascii="宋体" w:hAnsi="宋体" w:cs="宋体"/>
          <w:bCs/>
          <w:szCs w:val="21"/>
        </w:rPr>
      </w:pPr>
      <w:r>
        <w:rPr>
          <w:rFonts w:hint="eastAsia" w:ascii="宋体" w:hAnsi="宋体" w:cs="宋体"/>
          <w:bCs/>
          <w:szCs w:val="21"/>
        </w:rPr>
        <w:t>10、答疑地点：南京市栖霞区元化路10号中国科学院紫金山天文台仙林园区。</w:t>
      </w:r>
    </w:p>
    <w:p>
      <w:pPr>
        <w:spacing w:line="360" w:lineRule="auto"/>
        <w:ind w:firstLine="420" w:firstLineChars="200"/>
        <w:rPr>
          <w:rFonts w:ascii="宋体" w:hAnsi="宋体" w:cs="宋体"/>
          <w:bCs/>
          <w:szCs w:val="21"/>
        </w:rPr>
      </w:pPr>
      <w:r>
        <w:rPr>
          <w:rFonts w:hint="eastAsia" w:ascii="宋体" w:hAnsi="宋体" w:cs="宋体"/>
          <w:bCs/>
          <w:szCs w:val="21"/>
        </w:rPr>
        <w:t>11、响应文件递交开始时间：2020年06月</w:t>
      </w:r>
      <w:r>
        <w:rPr>
          <w:rFonts w:hint="eastAsia" w:ascii="宋体" w:hAnsi="宋体" w:cs="宋体"/>
          <w:bCs/>
          <w:szCs w:val="21"/>
          <w:lang w:val="en-US" w:eastAsia="zh-CN"/>
        </w:rPr>
        <w:t>5</w:t>
      </w:r>
      <w:r>
        <w:rPr>
          <w:rFonts w:hint="eastAsia" w:ascii="宋体" w:hAnsi="宋体" w:cs="宋体"/>
          <w:bCs/>
          <w:szCs w:val="21"/>
        </w:rPr>
        <w:t>日9：00（北京时间）。</w:t>
      </w:r>
    </w:p>
    <w:p>
      <w:pPr>
        <w:spacing w:line="360" w:lineRule="auto"/>
        <w:ind w:firstLine="420" w:firstLineChars="200"/>
        <w:rPr>
          <w:rFonts w:ascii="宋体" w:hAnsi="宋体" w:cs="宋体"/>
          <w:bCs/>
          <w:szCs w:val="21"/>
        </w:rPr>
      </w:pPr>
      <w:r>
        <w:rPr>
          <w:rFonts w:hint="eastAsia" w:ascii="宋体" w:hAnsi="宋体" w:cs="宋体"/>
          <w:bCs/>
          <w:szCs w:val="21"/>
        </w:rPr>
        <w:t>12、响应文件递交截止时间暨开启时间：2020年06月</w:t>
      </w:r>
      <w:r>
        <w:rPr>
          <w:rFonts w:hint="eastAsia" w:ascii="宋体" w:hAnsi="宋体" w:cs="宋体"/>
          <w:bCs/>
          <w:szCs w:val="21"/>
          <w:lang w:val="en-US" w:eastAsia="zh-CN"/>
        </w:rPr>
        <w:t>10</w:t>
      </w:r>
      <w:r>
        <w:rPr>
          <w:rFonts w:hint="eastAsia" w:ascii="宋体" w:hAnsi="宋体" w:cs="宋体"/>
          <w:bCs/>
          <w:szCs w:val="21"/>
        </w:rPr>
        <w:t>日</w:t>
      </w:r>
      <w:del w:id="5" w:author="NTKO" w:date="2020-06-04T11:24:14Z">
        <w:r>
          <w:rPr>
            <w:rFonts w:hint="eastAsia" w:ascii="宋体" w:hAnsi="宋体" w:cs="宋体"/>
            <w:bCs/>
            <w:szCs w:val="21"/>
          </w:rPr>
          <w:delText>9</w:delText>
        </w:r>
      </w:del>
      <w:ins w:id="6" w:author="NTKO" w:date="2020-06-04T11:24:15Z">
        <w:r>
          <w:rPr>
            <w:rFonts w:hint="eastAsia" w:ascii="宋体" w:hAnsi="宋体" w:cs="宋体"/>
            <w:bCs/>
            <w:szCs w:val="21"/>
            <w:lang w:val="en-US" w:eastAsia="zh-CN"/>
          </w:rPr>
          <w:t>14</w:t>
        </w:r>
      </w:ins>
      <w:r>
        <w:rPr>
          <w:rFonts w:hint="eastAsia" w:ascii="宋体" w:hAnsi="宋体" w:cs="宋体"/>
          <w:bCs/>
          <w:szCs w:val="21"/>
        </w:rPr>
        <w:t>：00（北京时间）。</w:t>
      </w:r>
    </w:p>
    <w:p>
      <w:pPr>
        <w:spacing w:line="360" w:lineRule="auto"/>
        <w:ind w:firstLine="420" w:firstLineChars="200"/>
        <w:rPr>
          <w:rFonts w:ascii="宋体" w:hAnsi="宋体" w:cs="宋体"/>
          <w:bCs/>
          <w:szCs w:val="21"/>
        </w:rPr>
      </w:pPr>
      <w:r>
        <w:rPr>
          <w:rFonts w:hint="eastAsia" w:ascii="宋体" w:hAnsi="宋体" w:cs="宋体"/>
          <w:bCs/>
          <w:szCs w:val="21"/>
        </w:rPr>
        <w:t>13、响应文件递交地点暨开标地点：南京市栖霞区元化路10号中国科学院紫金山天文台仙林园区</w:t>
      </w:r>
      <w:del w:id="7" w:author="NTKO" w:date="2020-06-04T11:24:21Z">
        <w:r>
          <w:rPr>
            <w:rFonts w:hint="eastAsia" w:ascii="宋体" w:hAnsi="宋体" w:cs="宋体"/>
            <w:bCs/>
            <w:szCs w:val="21"/>
          </w:rPr>
          <w:delText>2-311</w:delText>
        </w:r>
      </w:del>
      <w:del w:id="8" w:author="NTKO" w:date="2020-06-04T11:24:22Z">
        <w:r>
          <w:rPr>
            <w:rFonts w:hint="eastAsia" w:ascii="宋体" w:hAnsi="宋体" w:cs="宋体"/>
            <w:bCs/>
            <w:szCs w:val="21"/>
          </w:rPr>
          <w:delText>房间</w:delText>
        </w:r>
      </w:del>
      <w:ins w:id="9" w:author="NTKO" w:date="2020-06-04T11:24:23Z">
        <w:r>
          <w:rPr>
            <w:rFonts w:hint="eastAsia" w:ascii="宋体" w:hAnsi="宋体" w:cs="宋体"/>
            <w:bCs/>
            <w:szCs w:val="21"/>
            <w:lang w:val="en-US" w:eastAsia="zh-CN"/>
          </w:rPr>
          <w:t>5</w:t>
        </w:r>
      </w:ins>
      <w:ins w:id="10" w:author="NTKO" w:date="2020-06-04T11:24:25Z">
        <w:r>
          <w:rPr>
            <w:rFonts w:hint="eastAsia" w:ascii="宋体" w:hAnsi="宋体" w:cs="宋体"/>
            <w:bCs/>
            <w:szCs w:val="21"/>
            <w:lang w:val="en-US" w:eastAsia="zh-CN"/>
          </w:rPr>
          <w:t>号楼</w:t>
        </w:r>
      </w:ins>
      <w:ins w:id="11" w:author="NTKO" w:date="2020-06-04T11:24:26Z">
        <w:r>
          <w:rPr>
            <w:rFonts w:hint="eastAsia" w:ascii="宋体" w:hAnsi="宋体" w:cs="宋体"/>
            <w:bCs/>
            <w:szCs w:val="21"/>
            <w:lang w:val="en-US" w:eastAsia="zh-CN"/>
          </w:rPr>
          <w:t>会议室</w:t>
        </w:r>
      </w:ins>
      <w:r>
        <w:rPr>
          <w:rFonts w:hint="eastAsia" w:ascii="宋体" w:hAnsi="宋体" w:cs="宋体"/>
          <w:bCs/>
          <w:szCs w:val="21"/>
        </w:rPr>
        <w:t>或后续最终通知的房间（若需改变）。</w:t>
      </w:r>
    </w:p>
    <w:p>
      <w:pPr>
        <w:spacing w:line="360" w:lineRule="auto"/>
        <w:ind w:firstLine="420" w:firstLineChars="200"/>
        <w:rPr>
          <w:rFonts w:ascii="宋体" w:hAnsi="宋体" w:cs="宋体"/>
          <w:bCs/>
          <w:szCs w:val="21"/>
        </w:rPr>
      </w:pPr>
      <w:r>
        <w:rPr>
          <w:rFonts w:hint="eastAsia" w:ascii="宋体" w:hAnsi="宋体" w:cs="宋体"/>
          <w:bCs/>
          <w:szCs w:val="21"/>
        </w:rPr>
        <w:t>14、评审方法和标准：综合评分法；总分100分，其中：商务部分20分，技术指标40分，投标报价40分。</w:t>
      </w:r>
    </w:p>
    <w:p>
      <w:pPr>
        <w:spacing w:line="360" w:lineRule="auto"/>
        <w:ind w:firstLine="420" w:firstLineChars="200"/>
        <w:rPr>
          <w:rFonts w:ascii="宋体" w:hAnsi="宋体" w:cs="宋体"/>
          <w:szCs w:val="21"/>
        </w:rPr>
      </w:pPr>
      <w:r>
        <w:rPr>
          <w:rFonts w:hint="eastAsia" w:ascii="宋体" w:hAnsi="宋体" w:cs="宋体"/>
          <w:szCs w:val="21"/>
        </w:rPr>
        <w:t>15、凡对本次采购提出询问，请按以下联系方式联系。</w:t>
      </w:r>
    </w:p>
    <w:p>
      <w:pPr>
        <w:spacing w:line="360" w:lineRule="auto"/>
        <w:ind w:firstLine="420" w:firstLineChars="200"/>
        <w:rPr>
          <w:rFonts w:ascii="宋体" w:hAnsi="宋体" w:cs="宋体"/>
          <w:szCs w:val="21"/>
        </w:rPr>
      </w:pPr>
      <w:r>
        <w:rPr>
          <w:rFonts w:hint="eastAsia" w:ascii="宋体" w:hAnsi="宋体" w:cs="宋体"/>
          <w:szCs w:val="21"/>
        </w:rPr>
        <w:t>单位名称：中国科学院紫金山天文台</w:t>
      </w:r>
    </w:p>
    <w:p>
      <w:pPr>
        <w:spacing w:line="360" w:lineRule="auto"/>
        <w:ind w:firstLine="420" w:firstLineChars="200"/>
        <w:rPr>
          <w:rFonts w:ascii="宋体" w:hAnsi="宋体" w:cs="宋体"/>
          <w:szCs w:val="21"/>
        </w:rPr>
      </w:pPr>
      <w:r>
        <w:rPr>
          <w:rFonts w:hint="eastAsia" w:ascii="宋体" w:hAnsi="宋体" w:cs="宋体"/>
          <w:szCs w:val="21"/>
        </w:rPr>
        <w:t>地    址：南京市元化路10号</w:t>
      </w:r>
    </w:p>
    <w:p>
      <w:pPr>
        <w:spacing w:line="360" w:lineRule="auto"/>
        <w:ind w:firstLine="420" w:firstLineChars="200"/>
        <w:rPr>
          <w:rFonts w:ascii="宋体" w:hAnsi="宋体" w:cs="宋体"/>
          <w:szCs w:val="21"/>
          <w:u w:val="single"/>
        </w:rPr>
      </w:pPr>
      <w:r>
        <w:rPr>
          <w:rFonts w:hint="eastAsia" w:ascii="宋体" w:hAnsi="宋体" w:cs="宋体"/>
          <w:szCs w:val="21"/>
        </w:rPr>
        <w:t>邮    编：210034</w:t>
      </w:r>
    </w:p>
    <w:p>
      <w:pPr>
        <w:spacing w:line="360" w:lineRule="auto"/>
        <w:ind w:firstLine="420" w:firstLineChars="200"/>
        <w:rPr>
          <w:rFonts w:ascii="宋体" w:hAnsi="宋体" w:cs="宋体"/>
          <w:szCs w:val="21"/>
        </w:rPr>
      </w:pPr>
      <w:r>
        <w:rPr>
          <w:rFonts w:hint="eastAsia" w:ascii="宋体" w:hAnsi="宋体" w:cs="宋体"/>
          <w:szCs w:val="21"/>
        </w:rPr>
        <w:t xml:space="preserve">电    话：0977-8224973 </w:t>
      </w:r>
    </w:p>
    <w:p>
      <w:pPr>
        <w:spacing w:line="360" w:lineRule="auto"/>
        <w:ind w:firstLine="420" w:firstLineChars="200"/>
        <w:rPr>
          <w:rFonts w:ascii="宋体" w:hAnsi="宋体" w:cs="宋体"/>
          <w:szCs w:val="21"/>
        </w:rPr>
      </w:pPr>
      <w:r>
        <w:rPr>
          <w:rFonts w:hint="eastAsia" w:ascii="宋体" w:hAnsi="宋体" w:cs="宋体"/>
          <w:szCs w:val="21"/>
        </w:rPr>
        <w:t>传    真：0977-8224970</w:t>
      </w:r>
    </w:p>
    <w:p>
      <w:pPr>
        <w:spacing w:line="360" w:lineRule="auto"/>
        <w:ind w:firstLine="420" w:firstLineChars="200"/>
        <w:rPr>
          <w:rFonts w:ascii="宋体" w:hAnsi="宋体" w:cs="宋体"/>
          <w:szCs w:val="21"/>
        </w:rPr>
      </w:pPr>
      <w:r>
        <w:rPr>
          <w:rFonts w:hint="eastAsia" w:ascii="宋体" w:hAnsi="宋体" w:cs="宋体"/>
          <w:szCs w:val="21"/>
        </w:rPr>
        <w:t>手    机：18197370499</w:t>
      </w:r>
    </w:p>
    <w:p>
      <w:pPr>
        <w:spacing w:line="360" w:lineRule="auto"/>
        <w:ind w:firstLine="420" w:firstLineChars="200"/>
        <w:rPr>
          <w:rFonts w:ascii="宋体" w:hAnsi="宋体" w:cs="宋体"/>
          <w:szCs w:val="21"/>
        </w:rPr>
      </w:pPr>
      <w:r>
        <w:rPr>
          <w:rFonts w:hint="eastAsia" w:ascii="宋体" w:hAnsi="宋体" w:cs="宋体"/>
          <w:szCs w:val="21"/>
        </w:rPr>
        <w:t>电子信箱：xuguo@pmo.ac.cn</w:t>
      </w:r>
    </w:p>
    <w:p>
      <w:pPr>
        <w:spacing w:line="360" w:lineRule="auto"/>
        <w:ind w:firstLine="420" w:firstLineChars="200"/>
        <w:rPr>
          <w:rFonts w:ascii="宋体" w:hAnsi="宋体" w:cs="宋体"/>
          <w:szCs w:val="21"/>
        </w:rPr>
      </w:pPr>
      <w:r>
        <w:rPr>
          <w:rFonts w:hint="eastAsia" w:ascii="宋体" w:hAnsi="宋体" w:cs="宋体"/>
          <w:szCs w:val="21"/>
        </w:rPr>
        <w:t>联 系 人：张旭国</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rPr>
          <w:rFonts w:ascii="宋体" w:hAnsi="宋体" w:cs="宋体"/>
          <w:szCs w:val="21"/>
        </w:rPr>
      </w:pPr>
    </w:p>
    <w:p>
      <w:pPr>
        <w:rPr>
          <w:rFonts w:ascii="宋体" w:hAnsi="宋体" w:cs="宋体"/>
          <w:szCs w:val="21"/>
        </w:rPr>
      </w:pPr>
    </w:p>
    <w:p>
      <w:pPr>
        <w:spacing w:beforeLines="50" w:afterLines="50" w:line="360" w:lineRule="exact"/>
        <w:outlineLvl w:val="0"/>
        <w:rPr>
          <w:rFonts w:ascii="宋体" w:hAnsi="宋体" w:cs="宋体"/>
          <w:szCs w:val="21"/>
        </w:rPr>
        <w:sectPr>
          <w:footerReference r:id="rId3" w:type="default"/>
          <w:pgSz w:w="11907" w:h="16840"/>
          <w:pgMar w:top="1418" w:right="1418" w:bottom="1418" w:left="1418" w:header="851" w:footer="850" w:gutter="0"/>
          <w:cols w:space="720" w:num="1"/>
          <w:docGrid w:type="lines" w:linePitch="326" w:charSpace="0"/>
        </w:sectPr>
      </w:pPr>
    </w:p>
    <w:p>
      <w:pPr>
        <w:pStyle w:val="2"/>
        <w:jc w:val="center"/>
        <w:rPr>
          <w:rFonts w:ascii="宋体" w:hAnsi="宋体" w:cs="宋体"/>
          <w:sz w:val="21"/>
          <w:szCs w:val="21"/>
        </w:rPr>
      </w:pPr>
      <w:bookmarkStart w:id="14" w:name="_Toc25262"/>
      <w:bookmarkStart w:id="15" w:name="_Toc17461"/>
      <w:bookmarkStart w:id="16" w:name="_Toc27043"/>
      <w:bookmarkStart w:id="17" w:name="_Toc11474"/>
      <w:bookmarkStart w:id="18" w:name="_Toc435523631"/>
      <w:bookmarkStart w:id="19" w:name="_Toc32383"/>
      <w:bookmarkStart w:id="20" w:name="_Toc20509"/>
      <w:bookmarkStart w:id="21" w:name="_Toc17151"/>
      <w:bookmarkStart w:id="22" w:name="_Toc24683"/>
      <w:bookmarkStart w:id="23" w:name="_Toc30571"/>
      <w:r>
        <w:rPr>
          <w:rFonts w:hint="eastAsia" w:ascii="宋体" w:hAnsi="宋体" w:cs="宋体"/>
          <w:sz w:val="21"/>
          <w:szCs w:val="21"/>
        </w:rPr>
        <w:t>第二部分 供应商须知</w:t>
      </w:r>
      <w:bookmarkEnd w:id="12"/>
      <w:bookmarkEnd w:id="13"/>
      <w:bookmarkEnd w:id="14"/>
      <w:bookmarkEnd w:id="15"/>
      <w:bookmarkEnd w:id="16"/>
      <w:bookmarkEnd w:id="17"/>
      <w:bookmarkEnd w:id="18"/>
      <w:bookmarkEnd w:id="19"/>
      <w:bookmarkEnd w:id="20"/>
      <w:bookmarkEnd w:id="21"/>
      <w:bookmarkEnd w:id="22"/>
      <w:bookmarkEnd w:id="23"/>
    </w:p>
    <w:p>
      <w:pPr>
        <w:pStyle w:val="3"/>
        <w:rPr>
          <w:rFonts w:ascii="宋体" w:hAnsi="宋体" w:cs="宋体"/>
          <w:sz w:val="21"/>
          <w:szCs w:val="21"/>
        </w:rPr>
      </w:pPr>
      <w:bookmarkStart w:id="24" w:name="_Toc7817"/>
      <w:bookmarkStart w:id="25" w:name="_Toc435523632"/>
      <w:bookmarkStart w:id="26" w:name="_Toc6765"/>
      <w:bookmarkStart w:id="27" w:name="_Toc26107"/>
      <w:bookmarkStart w:id="28" w:name="_Toc10804"/>
      <w:bookmarkStart w:id="29" w:name="_Toc13730"/>
      <w:bookmarkStart w:id="30" w:name="_Toc28986"/>
      <w:bookmarkStart w:id="31" w:name="_Toc19135"/>
      <w:bookmarkStart w:id="32" w:name="_Toc19314"/>
      <w:bookmarkStart w:id="33" w:name="_Toc421826393"/>
      <w:bookmarkStart w:id="34" w:name="_Toc30038"/>
      <w:r>
        <w:rPr>
          <w:rFonts w:hint="eastAsia" w:ascii="宋体" w:hAnsi="宋体" w:cs="宋体"/>
          <w:sz w:val="21"/>
          <w:szCs w:val="21"/>
        </w:rPr>
        <w:t>一、供应商资格</w:t>
      </w:r>
      <w:bookmarkEnd w:id="24"/>
      <w:bookmarkEnd w:id="25"/>
      <w:bookmarkEnd w:id="26"/>
      <w:bookmarkEnd w:id="27"/>
      <w:bookmarkEnd w:id="28"/>
      <w:bookmarkEnd w:id="29"/>
      <w:bookmarkEnd w:id="30"/>
      <w:bookmarkEnd w:id="31"/>
      <w:bookmarkEnd w:id="32"/>
      <w:bookmarkEnd w:id="33"/>
      <w:bookmarkEnd w:id="34"/>
    </w:p>
    <w:p>
      <w:pPr>
        <w:spacing w:line="360" w:lineRule="auto"/>
        <w:ind w:firstLine="420" w:firstLineChars="200"/>
        <w:rPr>
          <w:rFonts w:ascii="宋体" w:hAnsi="宋体" w:cs="宋体"/>
          <w:szCs w:val="21"/>
        </w:rPr>
      </w:pPr>
      <w:r>
        <w:rPr>
          <w:rFonts w:hint="eastAsia" w:ascii="宋体" w:hAnsi="宋体" w:cs="宋体"/>
          <w:szCs w:val="21"/>
        </w:rPr>
        <w:t>1.在中华人民共和国境内注册，具有独立承担民事责任的能力，或境外注册公司。</w:t>
      </w:r>
    </w:p>
    <w:p>
      <w:pPr>
        <w:spacing w:line="360" w:lineRule="auto"/>
        <w:ind w:firstLine="420" w:firstLineChars="200"/>
        <w:rPr>
          <w:rFonts w:ascii="宋体" w:hAnsi="宋体" w:cs="宋体"/>
          <w:szCs w:val="21"/>
        </w:rPr>
      </w:pPr>
      <w:r>
        <w:rPr>
          <w:rFonts w:hint="eastAsia" w:ascii="宋体" w:hAnsi="宋体" w:cs="宋体"/>
          <w:szCs w:val="21"/>
        </w:rPr>
        <w:t>2.具有良好的财务状况；</w:t>
      </w:r>
    </w:p>
    <w:p>
      <w:pPr>
        <w:spacing w:line="360" w:lineRule="auto"/>
        <w:ind w:firstLine="420" w:firstLineChars="200"/>
        <w:rPr>
          <w:rFonts w:ascii="宋体" w:hAnsi="宋体" w:cs="宋体"/>
          <w:szCs w:val="21"/>
        </w:rPr>
      </w:pPr>
      <w:r>
        <w:rPr>
          <w:rFonts w:hint="eastAsia" w:ascii="宋体" w:hAnsi="宋体" w:cs="宋体"/>
          <w:szCs w:val="21"/>
        </w:rPr>
        <w:t>3.具有依法缴纳税收和社会保障资金的良好记录；</w:t>
      </w:r>
    </w:p>
    <w:p>
      <w:pPr>
        <w:spacing w:line="360" w:lineRule="auto"/>
        <w:ind w:firstLine="420" w:firstLineChars="200"/>
        <w:rPr>
          <w:rFonts w:ascii="宋体" w:hAnsi="宋体" w:cs="宋体"/>
          <w:szCs w:val="21"/>
        </w:rPr>
      </w:pPr>
      <w:r>
        <w:rPr>
          <w:rFonts w:hint="eastAsia" w:ascii="宋体" w:hAnsi="宋体" w:cs="宋体"/>
          <w:szCs w:val="21"/>
        </w:rPr>
        <w:t>4.具有履行合同所必需的设备和专业技术能力；</w:t>
      </w:r>
    </w:p>
    <w:p>
      <w:pPr>
        <w:spacing w:line="360" w:lineRule="auto"/>
        <w:ind w:firstLine="420" w:firstLineChars="200"/>
        <w:rPr>
          <w:rFonts w:ascii="宋体" w:hAnsi="宋体" w:cs="宋体"/>
          <w:szCs w:val="21"/>
        </w:rPr>
      </w:pPr>
      <w:r>
        <w:rPr>
          <w:rFonts w:hint="eastAsia" w:ascii="宋体" w:hAnsi="宋体" w:cs="宋体"/>
          <w:szCs w:val="21"/>
        </w:rPr>
        <w:t>5.品牌代理资格。</w:t>
      </w:r>
    </w:p>
    <w:p>
      <w:pPr>
        <w:pStyle w:val="3"/>
        <w:rPr>
          <w:rFonts w:ascii="宋体" w:hAnsi="宋体" w:cs="宋体"/>
          <w:sz w:val="21"/>
          <w:szCs w:val="21"/>
        </w:rPr>
      </w:pPr>
      <w:bookmarkStart w:id="35" w:name="_Toc18086"/>
      <w:bookmarkStart w:id="36" w:name="_Toc17509"/>
      <w:bookmarkStart w:id="37" w:name="_Toc421826394"/>
      <w:bookmarkStart w:id="38" w:name="_Toc6188"/>
      <w:bookmarkStart w:id="39" w:name="_Toc9726"/>
      <w:bookmarkStart w:id="40" w:name="_Toc435523633"/>
      <w:bookmarkStart w:id="41" w:name="_Toc14078"/>
      <w:bookmarkStart w:id="42" w:name="_Toc30076"/>
      <w:bookmarkStart w:id="43" w:name="_Toc2887"/>
      <w:bookmarkStart w:id="44" w:name="_Toc32106"/>
      <w:bookmarkStart w:id="45" w:name="_Toc23089"/>
      <w:bookmarkStart w:id="46" w:name="_Toc8418"/>
      <w:bookmarkStart w:id="47" w:name="_Toc26328"/>
      <w:r>
        <w:rPr>
          <w:rFonts w:hint="eastAsia" w:ascii="宋体" w:hAnsi="宋体" w:cs="宋体"/>
          <w:sz w:val="21"/>
          <w:szCs w:val="21"/>
        </w:rPr>
        <w:t>二、委托</w:t>
      </w:r>
      <w:bookmarkEnd w:id="35"/>
      <w:bookmarkEnd w:id="36"/>
      <w:bookmarkEnd w:id="37"/>
      <w:bookmarkEnd w:id="38"/>
      <w:bookmarkEnd w:id="39"/>
      <w:bookmarkEnd w:id="40"/>
      <w:bookmarkEnd w:id="41"/>
      <w:bookmarkEnd w:id="42"/>
      <w:bookmarkEnd w:id="43"/>
      <w:bookmarkEnd w:id="44"/>
      <w:bookmarkEnd w:id="45"/>
      <w:bookmarkEnd w:id="46"/>
      <w:bookmarkEnd w:id="47"/>
    </w:p>
    <w:p>
      <w:pPr>
        <w:pStyle w:val="38"/>
        <w:spacing w:before="40" w:after="40" w:line="360" w:lineRule="auto"/>
        <w:ind w:firstLine="420" w:firstLineChars="200"/>
        <w:rPr>
          <w:rFonts w:hAnsi="宋体" w:cs="宋体"/>
          <w:szCs w:val="21"/>
        </w:rPr>
      </w:pPr>
      <w:r>
        <w:rPr>
          <w:rFonts w:hint="eastAsia" w:hAnsi="宋体" w:cs="宋体"/>
          <w:szCs w:val="21"/>
        </w:rPr>
        <w:t>供应商需持有法人代表身份证明书，如果供应商代表不是法定代表人，须持有《法人授权委托书》。</w:t>
      </w:r>
    </w:p>
    <w:p>
      <w:pPr>
        <w:pStyle w:val="3"/>
        <w:rPr>
          <w:rFonts w:ascii="宋体" w:hAnsi="宋体" w:cs="宋体"/>
          <w:sz w:val="21"/>
          <w:szCs w:val="21"/>
        </w:rPr>
      </w:pPr>
      <w:bookmarkStart w:id="48" w:name="_Toc13776"/>
      <w:bookmarkStart w:id="49" w:name="_Toc6145"/>
      <w:bookmarkStart w:id="50" w:name="_Toc435523634"/>
      <w:bookmarkStart w:id="51" w:name="_Toc7670"/>
      <w:bookmarkStart w:id="52" w:name="_Toc8234"/>
      <w:bookmarkStart w:id="53" w:name="_Toc30876"/>
      <w:bookmarkStart w:id="54" w:name="_Toc20397"/>
      <w:bookmarkStart w:id="55" w:name="_Toc25903"/>
      <w:bookmarkStart w:id="56" w:name="_Toc25716"/>
      <w:bookmarkStart w:id="57" w:name="_Toc28150"/>
      <w:bookmarkStart w:id="58" w:name="_Toc17100"/>
      <w:bookmarkStart w:id="59" w:name="_Toc421826395"/>
      <w:bookmarkStart w:id="60" w:name="_Toc5862"/>
      <w:r>
        <w:rPr>
          <w:rFonts w:hint="eastAsia" w:ascii="宋体" w:hAnsi="宋体" w:cs="宋体"/>
          <w:sz w:val="21"/>
          <w:szCs w:val="21"/>
        </w:rPr>
        <w:t>三、采购询价费用</w:t>
      </w:r>
      <w:bookmarkEnd w:id="48"/>
      <w:bookmarkEnd w:id="49"/>
      <w:bookmarkEnd w:id="50"/>
      <w:bookmarkEnd w:id="51"/>
      <w:bookmarkEnd w:id="52"/>
      <w:bookmarkEnd w:id="53"/>
      <w:bookmarkEnd w:id="54"/>
      <w:bookmarkEnd w:id="55"/>
      <w:bookmarkEnd w:id="56"/>
      <w:bookmarkEnd w:id="57"/>
      <w:bookmarkEnd w:id="58"/>
      <w:bookmarkEnd w:id="59"/>
      <w:bookmarkEnd w:id="60"/>
    </w:p>
    <w:p>
      <w:pPr>
        <w:pStyle w:val="38"/>
        <w:spacing w:before="40" w:after="40" w:line="360" w:lineRule="auto"/>
        <w:ind w:left="1" w:firstLine="420" w:firstLineChars="200"/>
        <w:rPr>
          <w:rFonts w:hAnsi="宋体" w:cs="宋体"/>
          <w:szCs w:val="21"/>
        </w:rPr>
      </w:pPr>
      <w:r>
        <w:rPr>
          <w:rFonts w:hint="eastAsia" w:hAnsi="宋体" w:cs="宋体"/>
          <w:szCs w:val="21"/>
        </w:rPr>
        <w:t>中标供应商承担采购过程中的专家咨询费用。</w:t>
      </w:r>
    </w:p>
    <w:p>
      <w:pPr>
        <w:pStyle w:val="3"/>
        <w:rPr>
          <w:rFonts w:ascii="宋体" w:hAnsi="宋体" w:cs="宋体"/>
          <w:sz w:val="21"/>
          <w:szCs w:val="21"/>
        </w:rPr>
      </w:pPr>
      <w:bookmarkStart w:id="61" w:name="_Toc2960"/>
      <w:bookmarkStart w:id="62" w:name="_Toc435523635"/>
      <w:bookmarkStart w:id="63" w:name="_Toc24732"/>
      <w:bookmarkStart w:id="64" w:name="_Toc30759"/>
      <w:bookmarkStart w:id="65" w:name="_Toc27018"/>
      <w:bookmarkStart w:id="66" w:name="_Toc421826396"/>
      <w:bookmarkStart w:id="67" w:name="_Toc16081"/>
      <w:bookmarkStart w:id="68" w:name="_Toc27765"/>
      <w:bookmarkStart w:id="69" w:name="_Toc10017"/>
      <w:bookmarkStart w:id="70" w:name="_Toc23713"/>
      <w:bookmarkStart w:id="71" w:name="_Toc6400"/>
      <w:bookmarkStart w:id="72" w:name="_Toc26872"/>
      <w:bookmarkStart w:id="73" w:name="_Toc18546"/>
      <w:r>
        <w:rPr>
          <w:rFonts w:hint="eastAsia" w:ascii="宋体" w:hAnsi="宋体" w:cs="宋体"/>
          <w:sz w:val="21"/>
          <w:szCs w:val="21"/>
        </w:rPr>
        <w:t>四、采购原则</w:t>
      </w:r>
      <w:bookmarkEnd w:id="61"/>
      <w:bookmarkEnd w:id="62"/>
      <w:bookmarkEnd w:id="63"/>
      <w:bookmarkEnd w:id="64"/>
      <w:bookmarkEnd w:id="65"/>
      <w:bookmarkEnd w:id="66"/>
      <w:bookmarkEnd w:id="67"/>
      <w:bookmarkEnd w:id="68"/>
      <w:bookmarkEnd w:id="69"/>
      <w:bookmarkEnd w:id="70"/>
      <w:bookmarkEnd w:id="71"/>
      <w:bookmarkEnd w:id="72"/>
      <w:bookmarkEnd w:id="73"/>
    </w:p>
    <w:p>
      <w:pPr>
        <w:spacing w:line="360" w:lineRule="auto"/>
        <w:ind w:firstLine="420" w:firstLineChars="200"/>
        <w:rPr>
          <w:rFonts w:ascii="宋体" w:hAnsi="宋体" w:cs="宋体"/>
          <w:szCs w:val="21"/>
        </w:rPr>
      </w:pPr>
      <w:r>
        <w:rPr>
          <w:rFonts w:hint="eastAsia" w:ascii="宋体" w:hAnsi="宋体" w:cs="宋体"/>
          <w:szCs w:val="21"/>
        </w:rPr>
        <w:t>1.按照“公开、公平、公正、诚实信用”的原则，采用询价采购的方式进行。</w:t>
      </w:r>
    </w:p>
    <w:p>
      <w:pPr>
        <w:spacing w:line="360" w:lineRule="auto"/>
        <w:ind w:firstLine="420" w:firstLineChars="200"/>
        <w:rPr>
          <w:rFonts w:ascii="宋体" w:hAnsi="宋体" w:cs="宋体"/>
          <w:szCs w:val="21"/>
        </w:rPr>
      </w:pPr>
      <w:r>
        <w:rPr>
          <w:rFonts w:hint="eastAsia" w:ascii="宋体" w:hAnsi="宋体" w:cs="宋体"/>
          <w:szCs w:val="21"/>
        </w:rPr>
        <w:t>2.本项目采购工作遵照《中华人民共和国政府采购法》等规定执行。</w:t>
      </w:r>
    </w:p>
    <w:p>
      <w:pPr>
        <w:spacing w:line="360" w:lineRule="auto"/>
        <w:ind w:firstLine="420" w:firstLineChars="200"/>
        <w:rPr>
          <w:rFonts w:ascii="宋体" w:hAnsi="宋体" w:cs="宋体"/>
          <w:szCs w:val="21"/>
        </w:rPr>
      </w:pPr>
      <w:r>
        <w:rPr>
          <w:rFonts w:hint="eastAsia" w:ascii="宋体" w:hAnsi="宋体" w:cs="宋体"/>
          <w:szCs w:val="21"/>
        </w:rPr>
        <w:t>3.转让与分包</w:t>
      </w:r>
    </w:p>
    <w:p>
      <w:pPr>
        <w:spacing w:line="360" w:lineRule="auto"/>
        <w:ind w:firstLine="420" w:firstLineChars="200"/>
        <w:rPr>
          <w:rFonts w:ascii="宋体" w:hAnsi="宋体" w:cs="宋体"/>
          <w:szCs w:val="21"/>
        </w:rPr>
      </w:pPr>
      <w:r>
        <w:rPr>
          <w:rFonts w:hint="eastAsia" w:ascii="宋体" w:hAnsi="宋体" w:cs="宋体"/>
          <w:szCs w:val="21"/>
        </w:rPr>
        <w:t>中标供应商应当按照合同约定履行义务，完成该项目，不得向他人转让。部分非主体、非关键性工作需要分包的，必须经采购人同意后方可分包，接受分包的单位需具备相应资质，并不得再次分包。</w:t>
      </w:r>
    </w:p>
    <w:p>
      <w:pPr>
        <w:pStyle w:val="3"/>
        <w:rPr>
          <w:rFonts w:ascii="宋体" w:hAnsi="宋体" w:cs="宋体"/>
          <w:sz w:val="21"/>
          <w:szCs w:val="21"/>
        </w:rPr>
      </w:pPr>
      <w:bookmarkStart w:id="74" w:name="_Toc13696"/>
      <w:bookmarkStart w:id="75" w:name="_Toc46134451"/>
      <w:bookmarkStart w:id="76" w:name="_Toc421826397"/>
      <w:bookmarkStart w:id="77" w:name="_Toc8310"/>
      <w:bookmarkStart w:id="78" w:name="_Toc46227093"/>
      <w:bookmarkStart w:id="79" w:name="_Toc2070"/>
      <w:bookmarkStart w:id="80" w:name="_Toc13474"/>
      <w:bookmarkStart w:id="81" w:name="_Toc22698"/>
      <w:bookmarkStart w:id="82" w:name="_Toc20770"/>
      <w:bookmarkStart w:id="83" w:name="_Toc1384"/>
      <w:bookmarkStart w:id="84" w:name="_Toc4668"/>
      <w:bookmarkStart w:id="85" w:name="_Toc46201963"/>
      <w:bookmarkStart w:id="86" w:name="_Toc4324"/>
      <w:bookmarkStart w:id="87" w:name="_Toc435523636"/>
      <w:bookmarkStart w:id="88" w:name="_Toc1155"/>
      <w:bookmarkStart w:id="89" w:name="_Toc3148"/>
      <w:r>
        <w:rPr>
          <w:rFonts w:hint="eastAsia" w:ascii="宋体" w:hAnsi="宋体" w:cs="宋体"/>
          <w:sz w:val="21"/>
          <w:szCs w:val="21"/>
        </w:rPr>
        <w:t>五、响应文件的基本要求</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38"/>
        <w:spacing w:before="40" w:after="40" w:line="360" w:lineRule="auto"/>
        <w:ind w:left="1" w:firstLine="420" w:firstLineChars="200"/>
        <w:rPr>
          <w:rFonts w:hAnsi="宋体" w:cs="宋体"/>
          <w:szCs w:val="21"/>
        </w:rPr>
      </w:pPr>
      <w:r>
        <w:rPr>
          <w:rFonts w:hint="eastAsia" w:hAnsi="宋体" w:cs="宋体"/>
          <w:szCs w:val="21"/>
        </w:rPr>
        <w:t>1.供应商应按询价文件的要求提供响应文件，并保证所提供全部资料的真实性。</w:t>
      </w:r>
    </w:p>
    <w:p>
      <w:pPr>
        <w:pStyle w:val="38"/>
        <w:spacing w:before="40" w:after="40" w:line="360" w:lineRule="auto"/>
        <w:ind w:left="1" w:firstLine="420" w:firstLineChars="200"/>
        <w:rPr>
          <w:rFonts w:hAnsi="宋体" w:cs="宋体"/>
          <w:szCs w:val="21"/>
        </w:rPr>
      </w:pPr>
      <w:r>
        <w:rPr>
          <w:rFonts w:hint="eastAsia" w:hAnsi="宋体" w:cs="宋体"/>
          <w:szCs w:val="21"/>
        </w:rPr>
        <w:t>2.响应文件及供应商与采购人的往来信函/传真，除项目技术要求、设备型号、专业术语、专用名词和计量单位外，均应以中文书写。</w:t>
      </w:r>
    </w:p>
    <w:p>
      <w:pPr>
        <w:pStyle w:val="38"/>
        <w:spacing w:before="40" w:after="40" w:line="360" w:lineRule="auto"/>
        <w:ind w:left="420" w:leftChars="200"/>
        <w:rPr>
          <w:rFonts w:hAnsi="宋体" w:cs="宋体"/>
          <w:szCs w:val="21"/>
        </w:rPr>
      </w:pPr>
      <w:r>
        <w:rPr>
          <w:rFonts w:hint="eastAsia" w:hAnsi="宋体" w:cs="宋体"/>
          <w:szCs w:val="21"/>
        </w:rPr>
        <w:t>3.除在技术规格中另有规定外，度量衡单位应使用国际单位制。</w:t>
      </w:r>
    </w:p>
    <w:p>
      <w:pPr>
        <w:pStyle w:val="38"/>
        <w:spacing w:before="40" w:after="40" w:line="360" w:lineRule="auto"/>
        <w:ind w:left="420" w:leftChars="200"/>
        <w:rPr>
          <w:rFonts w:hAnsi="宋体" w:cs="宋体"/>
          <w:szCs w:val="21"/>
        </w:rPr>
      </w:pPr>
      <w:r>
        <w:rPr>
          <w:rFonts w:hint="eastAsia" w:hAnsi="宋体" w:cs="宋体"/>
          <w:szCs w:val="21"/>
        </w:rPr>
        <w:t>4.响应文件中的报价一律用人民币、欧元或美元填报，汇率以开标当天基准价换算。</w:t>
      </w:r>
    </w:p>
    <w:p>
      <w:pPr>
        <w:pStyle w:val="3"/>
        <w:rPr>
          <w:rFonts w:ascii="宋体" w:hAnsi="宋体" w:cs="宋体"/>
          <w:sz w:val="21"/>
          <w:szCs w:val="21"/>
        </w:rPr>
      </w:pPr>
      <w:bookmarkStart w:id="90" w:name="_Toc29236"/>
      <w:bookmarkStart w:id="91" w:name="_Toc20418"/>
      <w:bookmarkStart w:id="92" w:name="_Toc24604"/>
      <w:bookmarkStart w:id="93" w:name="_Toc9516"/>
      <w:bookmarkStart w:id="94" w:name="_Toc46201964"/>
      <w:bookmarkStart w:id="95" w:name="_Toc19900"/>
      <w:bookmarkStart w:id="96" w:name="_Toc16163"/>
      <w:bookmarkStart w:id="97" w:name="_Toc29780"/>
      <w:bookmarkStart w:id="98" w:name="_Toc46227094"/>
      <w:bookmarkStart w:id="99" w:name="_Toc46134452"/>
      <w:bookmarkStart w:id="100" w:name="_Toc435523637"/>
      <w:bookmarkStart w:id="101" w:name="_Toc421826398"/>
      <w:bookmarkStart w:id="102" w:name="_Toc4023"/>
      <w:bookmarkStart w:id="103" w:name="_Toc958"/>
      <w:bookmarkStart w:id="104" w:name="_Toc3997"/>
      <w:bookmarkStart w:id="105" w:name="_Toc23765"/>
      <w:bookmarkStart w:id="106" w:name="_Ref467052588"/>
      <w:r>
        <w:rPr>
          <w:rFonts w:hint="eastAsia" w:ascii="宋体" w:hAnsi="宋体" w:cs="宋体"/>
          <w:sz w:val="21"/>
          <w:szCs w:val="21"/>
        </w:rPr>
        <w:t>六、响应文件的组成</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spacing w:line="360" w:lineRule="auto"/>
        <w:ind w:firstLine="422" w:firstLineChars="200"/>
        <w:rPr>
          <w:rFonts w:ascii="宋体" w:hAnsi="宋体" w:cs="宋体"/>
          <w:b/>
          <w:szCs w:val="21"/>
        </w:rPr>
      </w:pPr>
      <w:r>
        <w:rPr>
          <w:rFonts w:hint="eastAsia" w:ascii="宋体" w:hAnsi="宋体" w:cs="宋体"/>
          <w:b/>
          <w:szCs w:val="21"/>
        </w:rPr>
        <w:t>1.响应文件由商务与技术两部分组成。</w:t>
      </w:r>
    </w:p>
    <w:p>
      <w:pPr>
        <w:spacing w:line="360" w:lineRule="auto"/>
        <w:ind w:firstLine="422" w:firstLineChars="200"/>
        <w:rPr>
          <w:rFonts w:ascii="宋体" w:hAnsi="宋体" w:cs="宋体"/>
          <w:b/>
          <w:szCs w:val="21"/>
        </w:rPr>
      </w:pPr>
      <w:r>
        <w:rPr>
          <w:rFonts w:hint="eastAsia" w:ascii="宋体" w:hAnsi="宋体" w:cs="宋体"/>
          <w:b/>
          <w:szCs w:val="21"/>
        </w:rPr>
        <w:t>2.商务部分响应文件由下列主要内容组成</w:t>
      </w:r>
    </w:p>
    <w:p>
      <w:pPr>
        <w:spacing w:line="360" w:lineRule="auto"/>
        <w:ind w:firstLine="420" w:firstLineChars="200"/>
        <w:rPr>
          <w:rFonts w:ascii="宋体" w:hAnsi="宋体" w:cs="宋体"/>
          <w:szCs w:val="21"/>
        </w:rPr>
      </w:pPr>
      <w:r>
        <w:rPr>
          <w:rFonts w:hint="eastAsia" w:ascii="宋体" w:hAnsi="宋体" w:cs="宋体"/>
          <w:szCs w:val="21"/>
        </w:rPr>
        <w:t>（1）供应商应答索引表</w:t>
      </w:r>
    </w:p>
    <w:p>
      <w:pPr>
        <w:spacing w:line="360" w:lineRule="auto"/>
        <w:ind w:firstLine="420" w:firstLineChars="200"/>
        <w:rPr>
          <w:rFonts w:ascii="宋体" w:hAnsi="宋体" w:cs="宋体"/>
          <w:szCs w:val="21"/>
        </w:rPr>
      </w:pPr>
      <w:r>
        <w:rPr>
          <w:rFonts w:hint="eastAsia" w:ascii="宋体" w:hAnsi="宋体" w:cs="宋体"/>
          <w:szCs w:val="21"/>
        </w:rPr>
        <w:t>（2）响应函</w:t>
      </w:r>
    </w:p>
    <w:p>
      <w:pPr>
        <w:spacing w:line="360" w:lineRule="auto"/>
        <w:ind w:firstLine="420" w:firstLineChars="200"/>
        <w:rPr>
          <w:rFonts w:ascii="宋体" w:hAnsi="宋体" w:cs="宋体"/>
          <w:szCs w:val="21"/>
        </w:rPr>
      </w:pPr>
      <w:r>
        <w:rPr>
          <w:rFonts w:hint="eastAsia" w:ascii="宋体" w:hAnsi="宋体" w:cs="宋体"/>
          <w:szCs w:val="21"/>
        </w:rPr>
        <w:t>（3）法人代表授权委托书</w:t>
      </w:r>
    </w:p>
    <w:p>
      <w:pPr>
        <w:spacing w:line="360" w:lineRule="auto"/>
        <w:ind w:firstLine="420" w:firstLineChars="200"/>
        <w:rPr>
          <w:rFonts w:ascii="宋体" w:hAnsi="宋体" w:cs="宋体"/>
          <w:szCs w:val="21"/>
        </w:rPr>
      </w:pPr>
      <w:r>
        <w:rPr>
          <w:rFonts w:hint="eastAsia" w:ascii="宋体" w:hAnsi="宋体" w:cs="宋体"/>
          <w:szCs w:val="21"/>
        </w:rPr>
        <w:t>（4）供应商营业执照</w:t>
      </w:r>
    </w:p>
    <w:p>
      <w:pPr>
        <w:spacing w:line="360" w:lineRule="auto"/>
        <w:ind w:firstLine="420" w:firstLineChars="200"/>
        <w:rPr>
          <w:rFonts w:ascii="宋体" w:hAnsi="宋体" w:cs="宋体"/>
          <w:szCs w:val="21"/>
        </w:rPr>
      </w:pPr>
      <w:r>
        <w:rPr>
          <w:rFonts w:hint="eastAsia" w:ascii="宋体" w:hAnsi="宋体" w:cs="宋体"/>
          <w:szCs w:val="21"/>
        </w:rPr>
        <w:t>（5）供应商资质证书</w:t>
      </w:r>
    </w:p>
    <w:p>
      <w:pPr>
        <w:spacing w:line="360" w:lineRule="auto"/>
        <w:ind w:firstLine="420" w:firstLineChars="200"/>
        <w:rPr>
          <w:rFonts w:ascii="宋体" w:hAnsi="宋体" w:cs="宋体"/>
          <w:szCs w:val="21"/>
        </w:rPr>
      </w:pPr>
      <w:r>
        <w:rPr>
          <w:rFonts w:hint="eastAsia" w:ascii="宋体" w:hAnsi="宋体" w:cs="宋体"/>
          <w:szCs w:val="21"/>
        </w:rPr>
        <w:t>（6）有关认证文件</w:t>
      </w:r>
    </w:p>
    <w:p>
      <w:pPr>
        <w:spacing w:line="360" w:lineRule="auto"/>
        <w:ind w:firstLine="420" w:firstLineChars="200"/>
        <w:rPr>
          <w:rFonts w:ascii="宋体" w:hAnsi="宋体" w:cs="宋体"/>
          <w:szCs w:val="21"/>
        </w:rPr>
      </w:pPr>
      <w:r>
        <w:rPr>
          <w:rFonts w:hint="eastAsia" w:ascii="宋体" w:hAnsi="宋体" w:cs="宋体"/>
          <w:szCs w:val="21"/>
        </w:rPr>
        <w:t>（7）相关业绩证明材料</w:t>
      </w:r>
    </w:p>
    <w:p>
      <w:pPr>
        <w:spacing w:line="360" w:lineRule="auto"/>
        <w:ind w:firstLine="420" w:firstLineChars="200"/>
        <w:rPr>
          <w:rFonts w:ascii="宋体" w:hAnsi="宋体" w:cs="宋体"/>
          <w:szCs w:val="21"/>
        </w:rPr>
      </w:pPr>
      <w:r>
        <w:rPr>
          <w:rFonts w:hint="eastAsia" w:ascii="宋体" w:hAnsi="宋体" w:cs="宋体"/>
          <w:szCs w:val="21"/>
        </w:rPr>
        <w:t>（8）商务条款偏离表</w:t>
      </w:r>
    </w:p>
    <w:p>
      <w:pPr>
        <w:spacing w:line="360" w:lineRule="auto"/>
        <w:ind w:firstLine="420" w:firstLineChars="200"/>
        <w:rPr>
          <w:rFonts w:ascii="宋体" w:hAnsi="宋体" w:cs="宋体"/>
          <w:szCs w:val="21"/>
        </w:rPr>
      </w:pPr>
      <w:r>
        <w:rPr>
          <w:rFonts w:hint="eastAsia" w:ascii="宋体" w:hAnsi="宋体" w:cs="宋体"/>
          <w:szCs w:val="21"/>
        </w:rPr>
        <w:t>（9）供应商认为需加以说明的其它内容（包括公司简介、体系认证、公司的管理构架及特点，服务宗旨、经营理念、企业文化、企业形象等）。</w:t>
      </w:r>
    </w:p>
    <w:p>
      <w:pPr>
        <w:tabs>
          <w:tab w:val="left" w:pos="426"/>
        </w:tabs>
        <w:spacing w:line="360" w:lineRule="auto"/>
        <w:rPr>
          <w:rFonts w:ascii="宋体" w:hAnsi="宋体" w:cs="宋体"/>
          <w:b/>
          <w:szCs w:val="21"/>
        </w:rPr>
      </w:pPr>
      <w:r>
        <w:rPr>
          <w:rFonts w:hint="eastAsia" w:ascii="宋体" w:hAnsi="宋体" w:cs="宋体"/>
          <w:b/>
          <w:szCs w:val="21"/>
        </w:rPr>
        <w:t xml:space="preserve">    3.技术文件由下列内容组成（包括但不限于）</w:t>
      </w:r>
    </w:p>
    <w:p>
      <w:pPr>
        <w:spacing w:line="360" w:lineRule="auto"/>
        <w:ind w:firstLine="420" w:firstLineChars="200"/>
        <w:rPr>
          <w:rFonts w:ascii="宋体" w:hAnsi="宋体" w:cs="宋体"/>
          <w:szCs w:val="21"/>
        </w:rPr>
      </w:pPr>
      <w:r>
        <w:rPr>
          <w:rFonts w:hint="eastAsia" w:ascii="宋体" w:hAnsi="宋体" w:cs="宋体"/>
          <w:szCs w:val="21"/>
        </w:rPr>
        <w:t>（1）报价一览表</w:t>
      </w:r>
    </w:p>
    <w:p>
      <w:pPr>
        <w:spacing w:line="360" w:lineRule="auto"/>
        <w:ind w:firstLine="420" w:firstLineChars="200"/>
        <w:rPr>
          <w:rFonts w:ascii="宋体" w:hAnsi="宋体" w:cs="宋体"/>
          <w:szCs w:val="21"/>
        </w:rPr>
      </w:pPr>
      <w:r>
        <w:rPr>
          <w:rFonts w:hint="eastAsia" w:ascii="宋体" w:hAnsi="宋体" w:cs="宋体"/>
          <w:szCs w:val="21"/>
        </w:rPr>
        <w:t>（2）分项报价表</w:t>
      </w:r>
    </w:p>
    <w:p>
      <w:pPr>
        <w:spacing w:line="360" w:lineRule="auto"/>
        <w:ind w:firstLine="420" w:firstLineChars="200"/>
        <w:rPr>
          <w:rFonts w:ascii="宋体" w:hAnsi="宋体" w:cs="宋体"/>
          <w:szCs w:val="21"/>
        </w:rPr>
      </w:pPr>
      <w:r>
        <w:rPr>
          <w:rFonts w:hint="eastAsia" w:ascii="宋体" w:hAnsi="宋体" w:cs="宋体"/>
          <w:szCs w:val="21"/>
        </w:rPr>
        <w:t>（3）供货周期</w:t>
      </w:r>
    </w:p>
    <w:bookmarkEnd w:id="106"/>
    <w:p>
      <w:pPr>
        <w:pStyle w:val="3"/>
        <w:rPr>
          <w:rFonts w:ascii="宋体" w:hAnsi="宋体" w:cs="宋体"/>
          <w:sz w:val="21"/>
          <w:szCs w:val="21"/>
        </w:rPr>
      </w:pPr>
      <w:bookmarkStart w:id="107" w:name="_Toc10463"/>
      <w:bookmarkStart w:id="108" w:name="_Toc421826399"/>
      <w:bookmarkStart w:id="109" w:name="_Toc6889"/>
      <w:bookmarkStart w:id="110" w:name="_Toc29116"/>
      <w:bookmarkStart w:id="111" w:name="_Toc435523638"/>
      <w:bookmarkStart w:id="112" w:name="_Toc4873"/>
      <w:bookmarkStart w:id="113" w:name="_Toc26123"/>
      <w:bookmarkStart w:id="114" w:name="_Toc29339"/>
      <w:bookmarkStart w:id="115" w:name="_Toc6583"/>
      <w:bookmarkStart w:id="116" w:name="_Toc30764"/>
      <w:bookmarkStart w:id="117" w:name="_Toc10427"/>
      <w:bookmarkStart w:id="118" w:name="_Toc487900324"/>
      <w:bookmarkStart w:id="119" w:name="_Ref467306513"/>
      <w:r>
        <w:rPr>
          <w:rFonts w:hint="eastAsia" w:ascii="宋体" w:hAnsi="宋体" w:cs="宋体"/>
          <w:sz w:val="21"/>
          <w:szCs w:val="21"/>
        </w:rPr>
        <w:t>七、响应文件格式</w:t>
      </w:r>
      <w:bookmarkEnd w:id="107"/>
      <w:bookmarkEnd w:id="108"/>
      <w:bookmarkEnd w:id="109"/>
      <w:bookmarkEnd w:id="110"/>
      <w:bookmarkEnd w:id="111"/>
      <w:bookmarkEnd w:id="112"/>
      <w:bookmarkEnd w:id="113"/>
      <w:bookmarkEnd w:id="114"/>
      <w:bookmarkEnd w:id="115"/>
      <w:bookmarkEnd w:id="116"/>
      <w:bookmarkEnd w:id="117"/>
    </w:p>
    <w:p>
      <w:pPr>
        <w:spacing w:line="360" w:lineRule="auto"/>
        <w:ind w:firstLine="420" w:firstLineChars="200"/>
        <w:rPr>
          <w:rFonts w:ascii="宋体" w:hAnsi="宋体" w:cs="宋体"/>
          <w:szCs w:val="21"/>
        </w:rPr>
      </w:pPr>
      <w:r>
        <w:rPr>
          <w:rFonts w:hint="eastAsia" w:ascii="宋体" w:hAnsi="宋体" w:cs="宋体"/>
          <w:szCs w:val="21"/>
        </w:rPr>
        <w:t>供应商应按“询价文件”中提供的“文件格式”填写。若有些内容需要填写，文件无格式要求的，供应商可自行制定。</w:t>
      </w:r>
    </w:p>
    <w:p>
      <w:pPr>
        <w:pStyle w:val="3"/>
        <w:rPr>
          <w:rFonts w:ascii="宋体" w:hAnsi="宋体" w:cs="宋体"/>
          <w:sz w:val="21"/>
          <w:szCs w:val="21"/>
        </w:rPr>
      </w:pPr>
      <w:bookmarkStart w:id="120" w:name="_Toc18159"/>
      <w:bookmarkStart w:id="121" w:name="_Toc4629"/>
      <w:bookmarkStart w:id="122" w:name="_Toc435523639"/>
      <w:bookmarkStart w:id="123" w:name="_Toc316"/>
      <w:bookmarkStart w:id="124" w:name="_Toc4783"/>
      <w:bookmarkStart w:id="125" w:name="_Toc17169"/>
      <w:bookmarkStart w:id="126" w:name="_Toc421826400"/>
      <w:bookmarkStart w:id="127" w:name="_Toc1310"/>
      <w:bookmarkStart w:id="128" w:name="_Toc12803"/>
      <w:bookmarkStart w:id="129" w:name="_Toc13678"/>
      <w:bookmarkStart w:id="130" w:name="_Toc30173"/>
      <w:r>
        <w:rPr>
          <w:rFonts w:hint="eastAsia" w:ascii="宋体" w:hAnsi="宋体" w:cs="宋体"/>
          <w:sz w:val="21"/>
          <w:szCs w:val="21"/>
        </w:rPr>
        <w:t>八、报价</w:t>
      </w:r>
      <w:bookmarkEnd w:id="120"/>
      <w:bookmarkEnd w:id="121"/>
      <w:bookmarkEnd w:id="122"/>
      <w:bookmarkEnd w:id="123"/>
      <w:bookmarkEnd w:id="124"/>
      <w:bookmarkEnd w:id="125"/>
      <w:bookmarkEnd w:id="126"/>
      <w:bookmarkEnd w:id="127"/>
      <w:bookmarkEnd w:id="128"/>
      <w:bookmarkEnd w:id="129"/>
      <w:bookmarkEnd w:id="130"/>
    </w:p>
    <w:p>
      <w:pPr>
        <w:spacing w:line="360" w:lineRule="auto"/>
        <w:ind w:firstLine="420" w:firstLineChars="200"/>
        <w:rPr>
          <w:rFonts w:ascii="宋体" w:hAnsi="宋体" w:cs="宋体"/>
          <w:szCs w:val="21"/>
        </w:rPr>
      </w:pPr>
      <w:r>
        <w:rPr>
          <w:rFonts w:hint="eastAsia" w:ascii="宋体" w:hAnsi="宋体" w:cs="宋体"/>
          <w:szCs w:val="21"/>
        </w:rPr>
        <w:t>1.供应商按照</w:t>
      </w:r>
      <w:r>
        <w:rPr>
          <w:rFonts w:hint="eastAsia" w:ascii="宋体" w:hAnsi="宋体" w:cs="宋体"/>
          <w:szCs w:val="21"/>
          <w:u w:val="single"/>
        </w:rPr>
        <w:t xml:space="preserve"> 包干制 </w:t>
      </w:r>
      <w:r>
        <w:rPr>
          <w:rFonts w:hint="eastAsia" w:ascii="宋体" w:hAnsi="宋体" w:cs="宋体"/>
          <w:szCs w:val="21"/>
        </w:rPr>
        <w:t>进行报价。</w:t>
      </w:r>
    </w:p>
    <w:p>
      <w:pPr>
        <w:spacing w:line="360" w:lineRule="auto"/>
        <w:ind w:firstLine="420" w:firstLineChars="200"/>
        <w:rPr>
          <w:rFonts w:ascii="宋体" w:hAnsi="宋体" w:cs="宋体"/>
          <w:szCs w:val="21"/>
        </w:rPr>
      </w:pPr>
      <w:r>
        <w:rPr>
          <w:rFonts w:hint="eastAsia" w:ascii="宋体" w:hAnsi="宋体" w:cs="宋体"/>
          <w:szCs w:val="21"/>
        </w:rPr>
        <w:t>2.报价应是“询价文件”所确定的采购范围内全部工作内容的价格体现。</w:t>
      </w:r>
    </w:p>
    <w:p>
      <w:pPr>
        <w:spacing w:line="360" w:lineRule="auto"/>
        <w:ind w:firstLine="420" w:firstLineChars="200"/>
        <w:rPr>
          <w:rFonts w:ascii="宋体" w:hAnsi="宋体" w:cs="宋体"/>
          <w:szCs w:val="21"/>
        </w:rPr>
      </w:pPr>
      <w:r>
        <w:rPr>
          <w:rFonts w:hint="eastAsia" w:ascii="宋体" w:hAnsi="宋体" w:cs="宋体"/>
          <w:szCs w:val="21"/>
        </w:rPr>
        <w:t>3.最低报价不能作为中标的保证。</w:t>
      </w:r>
    </w:p>
    <w:p>
      <w:pPr>
        <w:pStyle w:val="3"/>
        <w:rPr>
          <w:rFonts w:ascii="宋体" w:hAnsi="宋体" w:cs="宋体"/>
          <w:sz w:val="21"/>
          <w:szCs w:val="21"/>
        </w:rPr>
      </w:pPr>
      <w:bookmarkStart w:id="131" w:name="_Toc15697"/>
      <w:bookmarkStart w:id="132" w:name="_Toc487900326"/>
      <w:bookmarkStart w:id="133" w:name="_Toc11401"/>
      <w:bookmarkStart w:id="134" w:name="_Toc10660"/>
      <w:bookmarkStart w:id="135" w:name="_Toc421826401"/>
      <w:bookmarkStart w:id="136" w:name="_Toc27705"/>
      <w:bookmarkStart w:id="137" w:name="_Toc30518"/>
      <w:bookmarkStart w:id="138" w:name="_Toc10797"/>
      <w:bookmarkStart w:id="139" w:name="_Toc31914"/>
      <w:bookmarkStart w:id="140" w:name="_Toc26129"/>
      <w:bookmarkStart w:id="141" w:name="_Toc18157"/>
      <w:bookmarkStart w:id="142" w:name="_Toc31017"/>
      <w:bookmarkStart w:id="143" w:name="_Toc22557"/>
      <w:bookmarkStart w:id="144" w:name="_Toc435523640"/>
      <w:r>
        <w:rPr>
          <w:rFonts w:hint="eastAsia" w:ascii="宋体" w:hAnsi="宋体" w:cs="宋体"/>
          <w:sz w:val="21"/>
          <w:szCs w:val="21"/>
        </w:rPr>
        <w:t>九、响应文件的数量、签署及有关规定</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spacing w:line="360" w:lineRule="auto"/>
        <w:ind w:left="525" w:leftChars="200" w:hanging="105" w:hangingChars="50"/>
        <w:rPr>
          <w:rFonts w:ascii="宋体" w:hAnsi="宋体" w:cs="宋体"/>
          <w:szCs w:val="21"/>
        </w:rPr>
      </w:pPr>
      <w:r>
        <w:rPr>
          <w:rFonts w:hint="eastAsia" w:ascii="宋体" w:hAnsi="宋体" w:cs="宋体"/>
          <w:szCs w:val="21"/>
        </w:rPr>
        <w:t>1.供应商的响应文件应填写全称，同时加盖印章。</w:t>
      </w:r>
    </w:p>
    <w:p>
      <w:pPr>
        <w:spacing w:line="360" w:lineRule="auto"/>
        <w:ind w:left="1" w:firstLine="420" w:firstLineChars="200"/>
        <w:rPr>
          <w:rFonts w:ascii="宋体" w:hAnsi="宋体" w:cs="宋体"/>
          <w:szCs w:val="21"/>
        </w:rPr>
      </w:pPr>
      <w:r>
        <w:rPr>
          <w:rFonts w:hint="eastAsia" w:ascii="宋体" w:hAnsi="宋体" w:cs="宋体"/>
          <w:szCs w:val="21"/>
        </w:rPr>
        <w:t>2.响应文件中必须由法人代表或授权代表签署的，必须按要求签署。</w:t>
      </w:r>
    </w:p>
    <w:p>
      <w:pPr>
        <w:spacing w:line="360" w:lineRule="auto"/>
        <w:ind w:firstLine="420" w:firstLineChars="200"/>
        <w:rPr>
          <w:rFonts w:ascii="宋体" w:hAnsi="宋体" w:cs="宋体"/>
          <w:szCs w:val="21"/>
        </w:rPr>
      </w:pPr>
      <w:r>
        <w:rPr>
          <w:rFonts w:hint="eastAsia" w:ascii="宋体" w:hAnsi="宋体" w:cs="宋体"/>
          <w:szCs w:val="21"/>
        </w:rPr>
        <w:t>3.响应文件的封装：商务部分与技术部分统一装订成册，（壹正壹副）；如果正本与副本不符，以正本为准；并单独提供报价一览表壹份。</w:t>
      </w:r>
    </w:p>
    <w:p>
      <w:pPr>
        <w:spacing w:line="360" w:lineRule="auto"/>
        <w:ind w:left="1" w:firstLine="420" w:firstLineChars="200"/>
        <w:rPr>
          <w:rFonts w:ascii="宋体" w:hAnsi="宋体" w:cs="宋体"/>
          <w:szCs w:val="21"/>
        </w:rPr>
      </w:pPr>
      <w:r>
        <w:rPr>
          <w:rFonts w:hint="eastAsia" w:ascii="宋体" w:hAnsi="宋体" w:cs="宋体"/>
          <w:szCs w:val="21"/>
        </w:rPr>
        <w:t>4.响应文件的正本必须用不褪色的墨水填写或打印，注明“正本、副本”字样。</w:t>
      </w:r>
    </w:p>
    <w:p>
      <w:pPr>
        <w:spacing w:line="360" w:lineRule="auto"/>
        <w:ind w:left="1" w:firstLine="420" w:firstLineChars="200"/>
        <w:rPr>
          <w:rFonts w:ascii="宋体" w:hAnsi="宋体" w:cs="宋体"/>
          <w:szCs w:val="21"/>
        </w:rPr>
      </w:pPr>
      <w:r>
        <w:rPr>
          <w:rFonts w:hint="eastAsia" w:ascii="宋体" w:hAnsi="宋体" w:cs="宋体"/>
          <w:szCs w:val="21"/>
        </w:rPr>
        <w:t>5.响应文件不得涂改和增删，如有修改错漏处，必须由法人代表或授权代表（同一签署人）签字。</w:t>
      </w:r>
    </w:p>
    <w:p>
      <w:pPr>
        <w:spacing w:line="360" w:lineRule="auto"/>
        <w:ind w:left="525" w:leftChars="200" w:hanging="105" w:hangingChars="50"/>
        <w:rPr>
          <w:rFonts w:ascii="宋体" w:hAnsi="宋体" w:cs="宋体"/>
          <w:szCs w:val="21"/>
        </w:rPr>
      </w:pPr>
      <w:r>
        <w:rPr>
          <w:rFonts w:hint="eastAsia" w:ascii="宋体" w:hAnsi="宋体" w:cs="宋体"/>
          <w:szCs w:val="21"/>
        </w:rPr>
        <w:t>6.响应文件因字迹潦草或表达不清所引起的后果由供应商负责。</w:t>
      </w:r>
    </w:p>
    <w:bookmarkEnd w:id="118"/>
    <w:bookmarkEnd w:id="119"/>
    <w:p>
      <w:pPr>
        <w:pStyle w:val="3"/>
        <w:rPr>
          <w:rFonts w:ascii="宋体" w:hAnsi="宋体" w:cs="宋体"/>
          <w:sz w:val="21"/>
          <w:szCs w:val="21"/>
        </w:rPr>
      </w:pPr>
      <w:bookmarkStart w:id="145" w:name="_Toc18041"/>
      <w:bookmarkStart w:id="146" w:name="_Toc20917"/>
      <w:bookmarkStart w:id="147" w:name="_Toc421826402"/>
      <w:bookmarkStart w:id="148" w:name="_Toc30677"/>
      <w:bookmarkStart w:id="149" w:name="_Toc32561"/>
      <w:bookmarkStart w:id="150" w:name="_Toc29112"/>
      <w:bookmarkStart w:id="151" w:name="_Toc18721"/>
      <w:bookmarkStart w:id="152" w:name="_Toc10679"/>
      <w:bookmarkStart w:id="153" w:name="_Toc21005"/>
      <w:bookmarkStart w:id="154" w:name="_Toc19487"/>
      <w:bookmarkStart w:id="155" w:name="_Toc13738"/>
      <w:bookmarkStart w:id="156" w:name="_Toc14970"/>
      <w:bookmarkStart w:id="157" w:name="_Toc435523641"/>
      <w:r>
        <w:rPr>
          <w:rFonts w:hint="eastAsia" w:ascii="宋体" w:hAnsi="宋体" w:cs="宋体"/>
          <w:sz w:val="21"/>
          <w:szCs w:val="21"/>
        </w:rPr>
        <w:t>十、响应文件的装订、密封与标记</w:t>
      </w:r>
      <w:bookmarkEnd w:id="145"/>
      <w:bookmarkEnd w:id="146"/>
      <w:bookmarkEnd w:id="147"/>
      <w:bookmarkEnd w:id="148"/>
      <w:bookmarkEnd w:id="149"/>
      <w:bookmarkEnd w:id="150"/>
      <w:bookmarkEnd w:id="151"/>
      <w:bookmarkEnd w:id="152"/>
      <w:bookmarkEnd w:id="153"/>
      <w:bookmarkEnd w:id="154"/>
      <w:bookmarkEnd w:id="155"/>
      <w:bookmarkEnd w:id="156"/>
      <w:bookmarkEnd w:id="157"/>
    </w:p>
    <w:p>
      <w:pPr>
        <w:tabs>
          <w:tab w:val="left" w:pos="540"/>
          <w:tab w:val="left" w:pos="720"/>
        </w:tabs>
        <w:spacing w:line="360" w:lineRule="auto"/>
        <w:ind w:left="1" w:firstLine="420" w:firstLineChars="200"/>
        <w:rPr>
          <w:rFonts w:ascii="宋体" w:hAnsi="宋体" w:cs="宋体"/>
          <w:b/>
          <w:szCs w:val="21"/>
        </w:rPr>
      </w:pPr>
      <w:r>
        <w:rPr>
          <w:rFonts w:hint="eastAsia" w:ascii="宋体" w:hAnsi="宋体" w:cs="宋体"/>
          <w:szCs w:val="21"/>
        </w:rPr>
        <w:t>所有供应商的响应文件应按询价文件的要求装订。封口处应有供应商单位法人代表（授权代表）的签章以及供应商单位公章。封皮上写明采购编号、采购项目名称及供应商名称，同时应有法定代表人（授权代表）签章及加盖其单位公章，注明“响应文件”字样。</w:t>
      </w:r>
    </w:p>
    <w:p>
      <w:pPr>
        <w:pStyle w:val="3"/>
        <w:rPr>
          <w:rFonts w:ascii="宋体" w:hAnsi="宋体" w:cs="宋体"/>
          <w:sz w:val="21"/>
          <w:szCs w:val="21"/>
        </w:rPr>
      </w:pPr>
      <w:bookmarkStart w:id="158" w:name="_Toc23127"/>
      <w:bookmarkStart w:id="159" w:name="_Toc13670"/>
      <w:bookmarkStart w:id="160" w:name="_Toc435523642"/>
      <w:bookmarkStart w:id="161" w:name="_Toc421826403"/>
      <w:bookmarkStart w:id="162" w:name="_Toc4216"/>
      <w:bookmarkStart w:id="163" w:name="_Toc20853"/>
      <w:bookmarkStart w:id="164" w:name="_Toc347"/>
      <w:bookmarkStart w:id="165" w:name="_Toc25434"/>
      <w:bookmarkStart w:id="166" w:name="_Toc9349"/>
      <w:bookmarkStart w:id="167" w:name="_Toc18129"/>
      <w:bookmarkStart w:id="168" w:name="_Toc17271"/>
      <w:bookmarkStart w:id="169" w:name="_Toc32439"/>
      <w:bookmarkStart w:id="170" w:name="_Toc30522"/>
      <w:r>
        <w:rPr>
          <w:rFonts w:hint="eastAsia" w:ascii="宋体" w:hAnsi="宋体" w:cs="宋体"/>
          <w:sz w:val="21"/>
          <w:szCs w:val="21"/>
        </w:rPr>
        <w:t>十一、</w:t>
      </w:r>
      <w:bookmarkEnd w:id="158"/>
      <w:bookmarkEnd w:id="159"/>
      <w:bookmarkEnd w:id="160"/>
      <w:bookmarkEnd w:id="161"/>
      <w:r>
        <w:rPr>
          <w:rFonts w:hint="eastAsia" w:ascii="宋体" w:hAnsi="宋体" w:cs="宋体"/>
          <w:sz w:val="21"/>
          <w:szCs w:val="21"/>
        </w:rPr>
        <w:t>响应文件开启</w:t>
      </w:r>
      <w:bookmarkEnd w:id="162"/>
      <w:bookmarkEnd w:id="163"/>
      <w:bookmarkEnd w:id="164"/>
      <w:bookmarkEnd w:id="165"/>
      <w:bookmarkEnd w:id="166"/>
      <w:bookmarkEnd w:id="167"/>
      <w:bookmarkEnd w:id="168"/>
      <w:bookmarkEnd w:id="169"/>
      <w:bookmarkEnd w:id="170"/>
    </w:p>
    <w:p>
      <w:pPr>
        <w:pStyle w:val="38"/>
        <w:spacing w:before="40" w:after="40" w:line="360" w:lineRule="auto"/>
        <w:ind w:left="1" w:firstLine="420" w:firstLineChars="200"/>
        <w:rPr>
          <w:rFonts w:hAnsi="宋体" w:cs="宋体"/>
          <w:szCs w:val="21"/>
        </w:rPr>
      </w:pPr>
      <w:r>
        <w:rPr>
          <w:rFonts w:hint="eastAsia" w:hAnsi="宋体" w:cs="宋体"/>
          <w:szCs w:val="21"/>
        </w:rPr>
        <w:t>询价小组按询价文件规定的时间、地点组织开启工作。</w:t>
      </w:r>
    </w:p>
    <w:p>
      <w:pPr>
        <w:pStyle w:val="3"/>
        <w:rPr>
          <w:rFonts w:ascii="宋体" w:hAnsi="宋体" w:cs="宋体"/>
          <w:sz w:val="21"/>
          <w:szCs w:val="21"/>
        </w:rPr>
      </w:pPr>
      <w:bookmarkStart w:id="171" w:name="_Toc435523643"/>
      <w:bookmarkStart w:id="172" w:name="_Toc32190"/>
      <w:bookmarkStart w:id="173" w:name="_Toc421826404"/>
      <w:bookmarkStart w:id="174" w:name="_Toc8073"/>
      <w:bookmarkStart w:id="175" w:name="_Toc8307"/>
      <w:bookmarkStart w:id="176" w:name="_Toc3976"/>
      <w:bookmarkStart w:id="177" w:name="_Toc22548"/>
      <w:bookmarkStart w:id="178" w:name="_Toc24060"/>
      <w:bookmarkStart w:id="179" w:name="_Toc4139"/>
      <w:bookmarkStart w:id="180" w:name="_Toc2571"/>
      <w:bookmarkStart w:id="181" w:name="_Toc879"/>
      <w:bookmarkStart w:id="182" w:name="_Toc22512"/>
      <w:bookmarkStart w:id="183" w:name="_Toc16333"/>
      <w:r>
        <w:rPr>
          <w:rFonts w:hint="eastAsia" w:ascii="宋体" w:hAnsi="宋体" w:cs="宋体"/>
          <w:sz w:val="21"/>
          <w:szCs w:val="21"/>
        </w:rPr>
        <w:t>十二、评</w:t>
      </w:r>
      <w:bookmarkEnd w:id="171"/>
      <w:bookmarkEnd w:id="172"/>
      <w:bookmarkEnd w:id="173"/>
      <w:bookmarkEnd w:id="174"/>
      <w:r>
        <w:rPr>
          <w:rFonts w:hint="eastAsia" w:ascii="宋体" w:hAnsi="宋体" w:cs="宋体"/>
          <w:sz w:val="21"/>
          <w:szCs w:val="21"/>
        </w:rPr>
        <w:t>审</w:t>
      </w:r>
      <w:bookmarkEnd w:id="175"/>
      <w:bookmarkEnd w:id="176"/>
      <w:bookmarkEnd w:id="177"/>
      <w:bookmarkEnd w:id="178"/>
      <w:bookmarkEnd w:id="179"/>
      <w:bookmarkEnd w:id="180"/>
      <w:bookmarkEnd w:id="181"/>
      <w:bookmarkEnd w:id="182"/>
      <w:bookmarkEnd w:id="183"/>
    </w:p>
    <w:p>
      <w:pPr>
        <w:spacing w:line="360" w:lineRule="auto"/>
        <w:ind w:firstLine="420" w:firstLineChars="200"/>
        <w:rPr>
          <w:rFonts w:ascii="宋体" w:hAnsi="宋体" w:cs="宋体"/>
          <w:szCs w:val="21"/>
        </w:rPr>
      </w:pPr>
      <w:r>
        <w:rPr>
          <w:rFonts w:hint="eastAsia" w:ascii="宋体" w:hAnsi="宋体" w:cs="宋体"/>
          <w:szCs w:val="21"/>
        </w:rPr>
        <w:t>1.评审由询价小组负责。询价小组由3名及以上单数成员组成。询价小组成员按照评审办法分别对响应文件进行评审。</w:t>
      </w:r>
    </w:p>
    <w:p>
      <w:pPr>
        <w:spacing w:line="360" w:lineRule="auto"/>
        <w:ind w:firstLine="420" w:firstLineChars="200"/>
        <w:rPr>
          <w:rFonts w:ascii="宋体" w:hAnsi="宋体" w:cs="宋体"/>
          <w:szCs w:val="21"/>
        </w:rPr>
      </w:pPr>
      <w:r>
        <w:rPr>
          <w:rFonts w:hint="eastAsia" w:ascii="宋体" w:hAnsi="宋体" w:cs="宋体"/>
          <w:szCs w:val="21"/>
        </w:rPr>
        <w:t>2.评审原则及办法</w:t>
      </w:r>
    </w:p>
    <w:p>
      <w:pPr>
        <w:spacing w:line="360" w:lineRule="auto"/>
        <w:ind w:firstLine="420" w:firstLineChars="200"/>
        <w:rPr>
          <w:rFonts w:ascii="宋体" w:hAnsi="宋体" w:cs="宋体"/>
          <w:szCs w:val="21"/>
        </w:rPr>
      </w:pPr>
      <w:r>
        <w:rPr>
          <w:rFonts w:hint="eastAsia" w:ascii="宋体" w:hAnsi="宋体" w:cs="宋体"/>
          <w:szCs w:val="21"/>
        </w:rPr>
        <w:t>（1）遵循公平、公正、科学、择优的原则及“同等质量，价格最优”原则；</w:t>
      </w:r>
    </w:p>
    <w:p>
      <w:pPr>
        <w:spacing w:line="360" w:lineRule="auto"/>
        <w:ind w:firstLine="420" w:firstLineChars="200"/>
        <w:rPr>
          <w:rFonts w:ascii="宋体" w:hAnsi="宋体" w:cs="宋体"/>
          <w:szCs w:val="21"/>
        </w:rPr>
      </w:pPr>
      <w:r>
        <w:rPr>
          <w:rFonts w:hint="eastAsia" w:ascii="宋体" w:hAnsi="宋体" w:cs="宋体"/>
          <w:szCs w:val="21"/>
        </w:rPr>
        <w:t>（2）评审严格按照《中华人民共和国政府采购法》中规定的要求以及询价文件的要求和条件进行。</w:t>
      </w:r>
    </w:p>
    <w:p>
      <w:pPr>
        <w:spacing w:line="360" w:lineRule="auto"/>
        <w:ind w:firstLine="420" w:firstLineChars="200"/>
        <w:rPr>
          <w:rFonts w:ascii="宋体" w:hAnsi="宋体" w:cs="宋体"/>
          <w:szCs w:val="21"/>
        </w:rPr>
      </w:pPr>
      <w:r>
        <w:rPr>
          <w:rFonts w:hint="eastAsia" w:ascii="宋体" w:hAnsi="宋体" w:cs="宋体"/>
          <w:szCs w:val="21"/>
        </w:rPr>
        <w:t>3.开启时，响应文件出现下列情形之一的，应当作为无效响应文件，不得进入评审：</w:t>
      </w:r>
    </w:p>
    <w:p>
      <w:pPr>
        <w:spacing w:line="360" w:lineRule="auto"/>
        <w:ind w:firstLine="420" w:firstLineChars="200"/>
        <w:rPr>
          <w:rFonts w:ascii="宋体" w:hAnsi="宋体" w:cs="宋体"/>
          <w:szCs w:val="21"/>
        </w:rPr>
      </w:pPr>
      <w:r>
        <w:rPr>
          <w:rFonts w:hint="eastAsia" w:ascii="宋体" w:hAnsi="宋体" w:cs="宋体"/>
          <w:szCs w:val="21"/>
        </w:rPr>
        <w:t>（1） 响应文件无供应商盖章并无法定代表人或法定代表人授权的代理人签字或盖章的；</w:t>
      </w:r>
    </w:p>
    <w:p>
      <w:pPr>
        <w:spacing w:line="360" w:lineRule="auto"/>
        <w:ind w:firstLine="420" w:firstLineChars="200"/>
        <w:rPr>
          <w:rFonts w:ascii="宋体" w:hAnsi="宋体" w:cs="宋体"/>
          <w:szCs w:val="21"/>
        </w:rPr>
      </w:pPr>
      <w:r>
        <w:rPr>
          <w:rFonts w:hint="eastAsia" w:ascii="宋体" w:hAnsi="宋体" w:cs="宋体"/>
          <w:szCs w:val="21"/>
        </w:rPr>
        <w:t>（2） 响应文件未按规定的格式填写，内容不全或关键字迹模糊、无法辨认的；</w:t>
      </w:r>
    </w:p>
    <w:p>
      <w:pPr>
        <w:spacing w:line="360" w:lineRule="auto"/>
        <w:ind w:firstLine="420" w:firstLineChars="200"/>
        <w:rPr>
          <w:rFonts w:ascii="宋体" w:hAnsi="宋体" w:cs="宋体"/>
          <w:szCs w:val="21"/>
        </w:rPr>
      </w:pPr>
      <w:r>
        <w:rPr>
          <w:rFonts w:hint="eastAsia" w:ascii="宋体" w:hAnsi="宋体" w:cs="宋体"/>
          <w:szCs w:val="21"/>
        </w:rPr>
        <w:t>（3） 供应商递交两份或多份内容不同的响应文件，或在一份响应文件中对同一招标项目报有两个或多个报价，且未声明哪一个有效的；</w:t>
      </w:r>
    </w:p>
    <w:p>
      <w:pPr>
        <w:spacing w:line="360" w:lineRule="auto"/>
        <w:ind w:firstLine="420" w:firstLineChars="200"/>
        <w:rPr>
          <w:rFonts w:ascii="宋体" w:hAnsi="宋体" w:cs="宋体"/>
          <w:szCs w:val="21"/>
        </w:rPr>
      </w:pPr>
      <w:r>
        <w:rPr>
          <w:rFonts w:hint="eastAsia" w:ascii="宋体" w:hAnsi="宋体" w:cs="宋体"/>
          <w:szCs w:val="21"/>
        </w:rPr>
        <w:t>（4） 供应商法定代表人未按询价文件规定参加开启会，又无指定代理人（法定代理人委托书为准）或虽参加开启会议但不能出示有效身份证件证明其身份的；</w:t>
      </w:r>
    </w:p>
    <w:p>
      <w:pPr>
        <w:spacing w:line="360" w:lineRule="auto"/>
        <w:ind w:firstLine="420" w:firstLineChars="200"/>
        <w:rPr>
          <w:rFonts w:ascii="宋体" w:hAnsi="宋体" w:cs="宋体"/>
          <w:szCs w:val="21"/>
        </w:rPr>
      </w:pPr>
      <w:r>
        <w:rPr>
          <w:rFonts w:hint="eastAsia" w:ascii="宋体" w:hAnsi="宋体" w:cs="宋体"/>
          <w:szCs w:val="21"/>
        </w:rPr>
        <w:t>（5） 存在弄虚作假或更改响应文件内容的；</w:t>
      </w:r>
    </w:p>
    <w:p>
      <w:pPr>
        <w:spacing w:line="360" w:lineRule="auto"/>
        <w:ind w:firstLine="420" w:firstLineChars="200"/>
        <w:rPr>
          <w:rFonts w:ascii="宋体" w:hAnsi="宋体" w:cs="宋体"/>
          <w:szCs w:val="21"/>
        </w:rPr>
      </w:pPr>
      <w:r>
        <w:rPr>
          <w:rFonts w:hint="eastAsia" w:ascii="宋体" w:hAnsi="宋体" w:cs="宋体"/>
          <w:szCs w:val="21"/>
        </w:rPr>
        <w:t>（6） 扰乱采购询价秩序，经劝阻无效的；</w:t>
      </w:r>
    </w:p>
    <w:p>
      <w:pPr>
        <w:spacing w:line="360" w:lineRule="auto"/>
        <w:ind w:firstLine="420" w:firstLineChars="200"/>
        <w:rPr>
          <w:rFonts w:ascii="宋体" w:hAnsi="宋体" w:cs="宋体"/>
          <w:szCs w:val="21"/>
        </w:rPr>
      </w:pPr>
      <w:r>
        <w:rPr>
          <w:rFonts w:hint="eastAsia" w:ascii="宋体" w:hAnsi="宋体" w:cs="宋体"/>
          <w:szCs w:val="21"/>
        </w:rPr>
        <w:t>（7） 响应文件送达逾期的；</w:t>
      </w:r>
    </w:p>
    <w:p>
      <w:pPr>
        <w:spacing w:line="360" w:lineRule="auto"/>
        <w:ind w:firstLine="420" w:firstLineChars="200"/>
        <w:rPr>
          <w:rFonts w:ascii="宋体" w:hAnsi="宋体" w:cs="宋体"/>
          <w:szCs w:val="21"/>
        </w:rPr>
      </w:pPr>
      <w:r>
        <w:rPr>
          <w:rFonts w:hint="eastAsia" w:ascii="宋体" w:hAnsi="宋体" w:cs="宋体"/>
          <w:szCs w:val="21"/>
        </w:rPr>
        <w:t>（8）方案经评审后认定为不能满足询价文件要求或不合格的。</w:t>
      </w:r>
    </w:p>
    <w:p>
      <w:pPr>
        <w:spacing w:line="360" w:lineRule="auto"/>
        <w:ind w:left="1" w:firstLine="420" w:firstLineChars="200"/>
        <w:rPr>
          <w:rFonts w:ascii="宋体" w:hAnsi="宋体" w:cs="宋体"/>
          <w:szCs w:val="21"/>
        </w:rPr>
      </w:pPr>
      <w:r>
        <w:rPr>
          <w:rFonts w:hint="eastAsia" w:ascii="宋体" w:hAnsi="宋体" w:cs="宋体"/>
          <w:szCs w:val="21"/>
        </w:rPr>
        <w:t>4..本次评审采用综合评分法，询价小组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评分相同时，依据供应商技术服务部分、商务部分的得分确定排序。</w:t>
      </w:r>
    </w:p>
    <w:p>
      <w:pPr>
        <w:spacing w:before="120" w:line="360" w:lineRule="auto"/>
        <w:ind w:firstLine="420" w:firstLineChars="200"/>
        <w:rPr>
          <w:rFonts w:ascii="宋体" w:hAnsi="宋体" w:cs="宋体"/>
          <w:szCs w:val="21"/>
        </w:rPr>
      </w:pPr>
      <w:r>
        <w:rPr>
          <w:rFonts w:hint="eastAsia" w:ascii="宋体" w:hAnsi="宋体" w:cs="宋体"/>
          <w:szCs w:val="21"/>
        </w:rPr>
        <w:t>5.评分内容及标准</w:t>
      </w:r>
    </w:p>
    <w:tbl>
      <w:tblPr>
        <w:tblStyle w:val="2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985"/>
        <w:gridCol w:w="834"/>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blHeader/>
          <w:jc w:val="center"/>
        </w:trPr>
        <w:tc>
          <w:tcPr>
            <w:tcW w:w="854" w:type="dxa"/>
            <w:vAlign w:val="center"/>
          </w:tcPr>
          <w:p>
            <w:pPr>
              <w:jc w:val="center"/>
              <w:rPr>
                <w:rFonts w:ascii="宋体" w:hAnsi="宋体" w:cs="宋体"/>
                <w:szCs w:val="21"/>
              </w:rPr>
            </w:pPr>
            <w:r>
              <w:rPr>
                <w:rFonts w:hint="eastAsia" w:ascii="宋体" w:hAnsi="宋体" w:cs="宋体"/>
                <w:szCs w:val="21"/>
              </w:rPr>
              <w:t>序号</w:t>
            </w:r>
          </w:p>
        </w:tc>
        <w:tc>
          <w:tcPr>
            <w:tcW w:w="1985" w:type="dxa"/>
            <w:vAlign w:val="center"/>
          </w:tcPr>
          <w:p>
            <w:pPr>
              <w:jc w:val="center"/>
              <w:rPr>
                <w:rFonts w:ascii="宋体" w:hAnsi="宋体" w:cs="宋体"/>
                <w:szCs w:val="21"/>
              </w:rPr>
            </w:pPr>
            <w:r>
              <w:rPr>
                <w:rFonts w:hint="eastAsia" w:ascii="宋体" w:hAnsi="宋体" w:cs="宋体"/>
                <w:szCs w:val="21"/>
              </w:rPr>
              <w:t>评审因素</w:t>
            </w:r>
          </w:p>
        </w:tc>
        <w:tc>
          <w:tcPr>
            <w:tcW w:w="834" w:type="dxa"/>
            <w:vAlign w:val="center"/>
          </w:tcPr>
          <w:p>
            <w:pPr>
              <w:jc w:val="center"/>
              <w:rPr>
                <w:rFonts w:ascii="宋体" w:hAnsi="宋体" w:cs="宋体"/>
                <w:szCs w:val="21"/>
              </w:rPr>
            </w:pPr>
            <w:r>
              <w:rPr>
                <w:rFonts w:hint="eastAsia" w:ascii="宋体" w:hAnsi="宋体" w:cs="宋体"/>
                <w:szCs w:val="21"/>
              </w:rPr>
              <w:t>分值</w:t>
            </w:r>
          </w:p>
        </w:tc>
        <w:tc>
          <w:tcPr>
            <w:tcW w:w="5971" w:type="dxa"/>
            <w:vAlign w:val="center"/>
          </w:tcPr>
          <w:p>
            <w:pPr>
              <w:jc w:val="center"/>
              <w:rPr>
                <w:rFonts w:ascii="宋体" w:hAnsi="宋体" w:cs="宋体"/>
                <w:szCs w:val="21"/>
              </w:rPr>
            </w:pPr>
            <w:r>
              <w:rPr>
                <w:rFonts w:hint="eastAsia" w:ascii="宋体" w:hAnsi="宋体" w:cs="宋体"/>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blHeader/>
          <w:jc w:val="center"/>
        </w:trPr>
        <w:tc>
          <w:tcPr>
            <w:tcW w:w="854" w:type="dxa"/>
            <w:vMerge w:val="restart"/>
            <w:vAlign w:val="center"/>
          </w:tcPr>
          <w:p>
            <w:pPr>
              <w:jc w:val="center"/>
              <w:rPr>
                <w:rFonts w:ascii="宋体" w:hAnsi="宋体" w:cs="宋体"/>
                <w:szCs w:val="21"/>
              </w:rPr>
            </w:pPr>
            <w:bookmarkStart w:id="184" w:name="_Hlk458600997"/>
            <w:r>
              <w:rPr>
                <w:rFonts w:hint="eastAsia" w:ascii="宋体" w:hAnsi="宋体" w:cs="宋体"/>
                <w:szCs w:val="21"/>
              </w:rPr>
              <w:t>商务部分</w:t>
            </w:r>
          </w:p>
          <w:p>
            <w:pPr>
              <w:jc w:val="center"/>
              <w:rPr>
                <w:rFonts w:ascii="宋体" w:hAnsi="宋体" w:cs="宋体"/>
                <w:szCs w:val="21"/>
              </w:rPr>
            </w:pPr>
            <w:r>
              <w:rPr>
                <w:rFonts w:hint="eastAsia" w:ascii="宋体" w:hAnsi="宋体" w:cs="宋体"/>
                <w:szCs w:val="21"/>
              </w:rPr>
              <w:t>（20）</w:t>
            </w:r>
          </w:p>
        </w:tc>
        <w:tc>
          <w:tcPr>
            <w:tcW w:w="1985" w:type="dxa"/>
            <w:vAlign w:val="center"/>
          </w:tcPr>
          <w:p>
            <w:pPr>
              <w:jc w:val="center"/>
              <w:rPr>
                <w:rFonts w:ascii="宋体" w:hAnsi="宋体" w:cs="宋体"/>
                <w:szCs w:val="21"/>
              </w:rPr>
            </w:pPr>
            <w:r>
              <w:rPr>
                <w:rFonts w:hint="eastAsia" w:ascii="宋体" w:hAnsi="宋体" w:cs="宋体"/>
                <w:szCs w:val="21"/>
              </w:rPr>
              <w:t>1.企业法人营业执照副本、税务登记证副本、组织机构代码证副本或境外企业合法证明材料</w:t>
            </w:r>
          </w:p>
        </w:tc>
        <w:tc>
          <w:tcPr>
            <w:tcW w:w="834" w:type="dxa"/>
            <w:vAlign w:val="center"/>
          </w:tcPr>
          <w:p>
            <w:pPr>
              <w:jc w:val="center"/>
              <w:rPr>
                <w:rFonts w:ascii="宋体" w:hAnsi="宋体" w:cs="宋体"/>
                <w:szCs w:val="21"/>
              </w:rPr>
            </w:pPr>
            <w:r>
              <w:rPr>
                <w:rFonts w:hint="eastAsia" w:ascii="宋体" w:hAnsi="宋体" w:cs="宋体"/>
                <w:szCs w:val="21"/>
              </w:rPr>
              <w:t>3</w:t>
            </w:r>
          </w:p>
        </w:tc>
        <w:tc>
          <w:tcPr>
            <w:tcW w:w="5971" w:type="dxa"/>
            <w:vAlign w:val="center"/>
          </w:tcPr>
          <w:p>
            <w:pPr>
              <w:jc w:val="center"/>
              <w:rPr>
                <w:rFonts w:ascii="宋体" w:hAnsi="宋体" w:cs="宋体"/>
                <w:szCs w:val="21"/>
              </w:rPr>
            </w:pPr>
            <w:r>
              <w:rPr>
                <w:rFonts w:hint="eastAsia" w:ascii="宋体" w:hAnsi="宋体" w:cs="宋体"/>
                <w:szCs w:val="21"/>
              </w:rPr>
              <w:t>提供营业执照或境外企业合法证明材料得2分，提供相应销售业绩（高于本次报价，且不少于2次）得1分；没有不得分。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blHeader/>
          <w:jc w:val="center"/>
        </w:trPr>
        <w:tc>
          <w:tcPr>
            <w:tcW w:w="854" w:type="dxa"/>
            <w:vMerge w:val="continue"/>
            <w:vAlign w:val="center"/>
          </w:tcPr>
          <w:p>
            <w:pPr>
              <w:jc w:val="center"/>
              <w:rPr>
                <w:rFonts w:ascii="宋体" w:hAnsi="宋体" w:cs="宋体"/>
                <w:szCs w:val="21"/>
              </w:rPr>
            </w:pPr>
          </w:p>
        </w:tc>
        <w:tc>
          <w:tcPr>
            <w:tcW w:w="1985" w:type="dxa"/>
            <w:vAlign w:val="center"/>
          </w:tcPr>
          <w:p>
            <w:pPr>
              <w:jc w:val="center"/>
              <w:rPr>
                <w:rFonts w:ascii="宋体" w:hAnsi="宋体" w:cs="宋体"/>
                <w:szCs w:val="21"/>
              </w:rPr>
            </w:pPr>
            <w:r>
              <w:rPr>
                <w:rFonts w:hint="eastAsia" w:ascii="宋体" w:hAnsi="宋体" w:cs="宋体"/>
                <w:szCs w:val="21"/>
              </w:rPr>
              <w:t>2. 销售资质审查，若为销售代理商须提供资质证明。</w:t>
            </w:r>
          </w:p>
        </w:tc>
        <w:tc>
          <w:tcPr>
            <w:tcW w:w="834" w:type="dxa"/>
            <w:vAlign w:val="center"/>
          </w:tcPr>
          <w:p>
            <w:pPr>
              <w:jc w:val="center"/>
              <w:rPr>
                <w:rFonts w:ascii="宋体" w:hAnsi="宋体" w:cs="宋体"/>
                <w:szCs w:val="21"/>
              </w:rPr>
            </w:pPr>
            <w:r>
              <w:rPr>
                <w:rFonts w:hint="eastAsia" w:ascii="宋体" w:hAnsi="宋体" w:cs="宋体"/>
                <w:szCs w:val="21"/>
              </w:rPr>
              <w:t>1</w:t>
            </w:r>
          </w:p>
        </w:tc>
        <w:tc>
          <w:tcPr>
            <w:tcW w:w="5971" w:type="dxa"/>
            <w:vAlign w:val="center"/>
          </w:tcPr>
          <w:p>
            <w:pPr>
              <w:jc w:val="center"/>
              <w:rPr>
                <w:rFonts w:ascii="宋体" w:hAnsi="宋体" w:cs="宋体"/>
                <w:szCs w:val="21"/>
              </w:rPr>
            </w:pPr>
            <w:r>
              <w:rPr>
                <w:rFonts w:hint="eastAsia" w:ascii="宋体" w:hAnsi="宋体" w:cs="宋体"/>
                <w:szCs w:val="21"/>
              </w:rPr>
              <w:t>若是直销商得1分，</w:t>
            </w:r>
          </w:p>
          <w:p>
            <w:pPr>
              <w:jc w:val="center"/>
              <w:rPr>
                <w:rFonts w:ascii="宋体" w:hAnsi="宋体" w:cs="宋体"/>
                <w:szCs w:val="21"/>
              </w:rPr>
            </w:pPr>
            <w:r>
              <w:rPr>
                <w:rFonts w:hint="eastAsia" w:ascii="宋体" w:hAnsi="宋体" w:cs="宋体"/>
                <w:szCs w:val="21"/>
              </w:rPr>
              <w:t>若为销售代理商，有专项销售代理证明得1分，没有不得分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cs="宋体"/>
                <w:szCs w:val="21"/>
              </w:rPr>
            </w:pPr>
          </w:p>
        </w:tc>
        <w:tc>
          <w:tcPr>
            <w:tcW w:w="1985" w:type="dxa"/>
            <w:vAlign w:val="center"/>
          </w:tcPr>
          <w:p>
            <w:pPr>
              <w:jc w:val="center"/>
              <w:rPr>
                <w:rFonts w:ascii="宋体" w:hAnsi="宋体" w:cs="宋体"/>
                <w:szCs w:val="21"/>
              </w:rPr>
            </w:pPr>
            <w:r>
              <w:rPr>
                <w:rFonts w:hint="eastAsia" w:ascii="宋体" w:hAnsi="宋体" w:cs="宋体"/>
                <w:szCs w:val="21"/>
              </w:rPr>
              <w:t>3投标资质审查，非法定代表人报名投标的，须提供法定代表人授权委托书以及委托代理人身份证复印件境外企业需提供类似证明材料</w:t>
            </w:r>
          </w:p>
        </w:tc>
        <w:tc>
          <w:tcPr>
            <w:tcW w:w="834" w:type="dxa"/>
            <w:vAlign w:val="center"/>
          </w:tcPr>
          <w:p>
            <w:pPr>
              <w:jc w:val="center"/>
              <w:rPr>
                <w:rFonts w:ascii="宋体" w:hAnsi="宋体" w:cs="宋体"/>
                <w:szCs w:val="21"/>
              </w:rPr>
            </w:pPr>
            <w:r>
              <w:rPr>
                <w:rFonts w:hint="eastAsia" w:ascii="宋体" w:hAnsi="宋体" w:cs="宋体"/>
                <w:szCs w:val="21"/>
              </w:rPr>
              <w:t>2</w:t>
            </w:r>
          </w:p>
        </w:tc>
        <w:tc>
          <w:tcPr>
            <w:tcW w:w="5971" w:type="dxa"/>
            <w:vAlign w:val="center"/>
          </w:tcPr>
          <w:p>
            <w:pPr>
              <w:jc w:val="center"/>
              <w:rPr>
                <w:rFonts w:ascii="宋体" w:hAnsi="宋体" w:cs="宋体"/>
                <w:szCs w:val="21"/>
              </w:rPr>
            </w:pPr>
            <w:r>
              <w:rPr>
                <w:rFonts w:hint="eastAsia" w:ascii="宋体" w:hAnsi="宋体" w:cs="宋体"/>
                <w:szCs w:val="21"/>
              </w:rPr>
              <w:t>法定代表人报名投标得2分</w:t>
            </w:r>
          </w:p>
          <w:p>
            <w:pPr>
              <w:jc w:val="center"/>
              <w:rPr>
                <w:rFonts w:ascii="宋体" w:hAnsi="宋体" w:cs="宋体"/>
                <w:szCs w:val="21"/>
              </w:rPr>
            </w:pPr>
            <w:r>
              <w:rPr>
                <w:rFonts w:hint="eastAsia" w:ascii="宋体" w:hAnsi="宋体" w:cs="宋体"/>
                <w:szCs w:val="21"/>
              </w:rPr>
              <w:t>非法定代表人报名投标的，有相关材料得2分，没有不得分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cs="宋体"/>
                <w:szCs w:val="21"/>
              </w:rPr>
            </w:pPr>
          </w:p>
        </w:tc>
        <w:tc>
          <w:tcPr>
            <w:tcW w:w="1985" w:type="dxa"/>
            <w:vAlign w:val="center"/>
          </w:tcPr>
          <w:p>
            <w:pPr>
              <w:jc w:val="center"/>
              <w:rPr>
                <w:rFonts w:ascii="宋体" w:hAnsi="宋体" w:cs="宋体"/>
                <w:szCs w:val="21"/>
              </w:rPr>
            </w:pPr>
            <w:r>
              <w:rPr>
                <w:rFonts w:hint="eastAsia" w:ascii="宋体" w:hAnsi="宋体" w:cs="宋体"/>
                <w:szCs w:val="21"/>
              </w:rPr>
              <w:t>4.质保期不小于3年</w:t>
            </w:r>
          </w:p>
        </w:tc>
        <w:tc>
          <w:tcPr>
            <w:tcW w:w="834" w:type="dxa"/>
            <w:vAlign w:val="center"/>
          </w:tcPr>
          <w:p>
            <w:pPr>
              <w:jc w:val="center"/>
              <w:rPr>
                <w:rFonts w:ascii="宋体" w:hAnsi="宋体" w:cs="宋体"/>
                <w:szCs w:val="21"/>
              </w:rPr>
            </w:pPr>
            <w:r>
              <w:rPr>
                <w:rFonts w:hint="eastAsia" w:ascii="宋体" w:hAnsi="宋体" w:cs="宋体"/>
                <w:szCs w:val="21"/>
              </w:rPr>
              <w:t>4</w:t>
            </w:r>
          </w:p>
        </w:tc>
        <w:tc>
          <w:tcPr>
            <w:tcW w:w="5971" w:type="dxa"/>
            <w:vAlign w:val="center"/>
          </w:tcPr>
          <w:p>
            <w:pPr>
              <w:jc w:val="center"/>
              <w:rPr>
                <w:rFonts w:ascii="宋体" w:hAnsi="宋体" w:cs="宋体"/>
                <w:szCs w:val="21"/>
              </w:rPr>
            </w:pPr>
            <w:r>
              <w:rPr>
                <w:rFonts w:hint="eastAsia" w:ascii="宋体" w:hAnsi="宋体" w:cs="宋体"/>
                <w:szCs w:val="21"/>
              </w:rPr>
              <w:t>质保期3年得2分，超过1年（至少1年半）得3分，在此基础上免费质保如有更优惠的服务；可适当加分，本项最高得4分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cs="宋体"/>
                <w:szCs w:val="21"/>
              </w:rPr>
            </w:pPr>
          </w:p>
        </w:tc>
        <w:tc>
          <w:tcPr>
            <w:tcW w:w="1985" w:type="dxa"/>
            <w:vAlign w:val="center"/>
          </w:tcPr>
          <w:p>
            <w:pPr>
              <w:jc w:val="center"/>
              <w:rPr>
                <w:rFonts w:ascii="宋体" w:hAnsi="宋体" w:cs="宋体"/>
                <w:szCs w:val="21"/>
              </w:rPr>
            </w:pPr>
            <w:r>
              <w:rPr>
                <w:rFonts w:hint="eastAsia" w:ascii="宋体" w:hAnsi="宋体" w:cs="宋体"/>
                <w:szCs w:val="21"/>
              </w:rPr>
              <w:t>5.售后服务</w:t>
            </w:r>
          </w:p>
        </w:tc>
        <w:tc>
          <w:tcPr>
            <w:tcW w:w="834" w:type="dxa"/>
            <w:vAlign w:val="center"/>
          </w:tcPr>
          <w:p>
            <w:pPr>
              <w:jc w:val="center"/>
              <w:rPr>
                <w:rFonts w:ascii="宋体" w:hAnsi="宋体" w:cs="宋体"/>
                <w:szCs w:val="21"/>
              </w:rPr>
            </w:pPr>
            <w:r>
              <w:rPr>
                <w:rFonts w:hint="eastAsia" w:ascii="宋体" w:hAnsi="宋体" w:cs="宋体"/>
                <w:szCs w:val="21"/>
              </w:rPr>
              <w:t>6</w:t>
            </w:r>
          </w:p>
        </w:tc>
        <w:tc>
          <w:tcPr>
            <w:tcW w:w="5971" w:type="dxa"/>
            <w:vAlign w:val="center"/>
          </w:tcPr>
          <w:p>
            <w:pPr>
              <w:jc w:val="center"/>
              <w:rPr>
                <w:rFonts w:ascii="宋体" w:hAnsi="宋体" w:cs="宋体"/>
                <w:szCs w:val="21"/>
              </w:rPr>
            </w:pPr>
            <w:r>
              <w:rPr>
                <w:rFonts w:hint="eastAsia" w:ascii="宋体" w:hAnsi="宋体" w:cs="宋体"/>
                <w:szCs w:val="21"/>
              </w:rPr>
              <w:t>提供可变带宽中频模块备件2个，得6分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cs="宋体"/>
                <w:szCs w:val="21"/>
              </w:rPr>
            </w:pPr>
          </w:p>
        </w:tc>
        <w:tc>
          <w:tcPr>
            <w:tcW w:w="1985" w:type="dxa"/>
            <w:vAlign w:val="center"/>
          </w:tcPr>
          <w:p>
            <w:pPr>
              <w:jc w:val="center"/>
              <w:rPr>
                <w:rFonts w:ascii="宋体" w:hAnsi="宋体" w:cs="宋体"/>
                <w:szCs w:val="21"/>
              </w:rPr>
            </w:pPr>
            <w:r>
              <w:rPr>
                <w:rFonts w:hint="eastAsia" w:ascii="宋体" w:hAnsi="宋体" w:cs="宋体"/>
                <w:szCs w:val="21"/>
              </w:rPr>
              <w:t>6.供货周期</w:t>
            </w:r>
          </w:p>
        </w:tc>
        <w:tc>
          <w:tcPr>
            <w:tcW w:w="834" w:type="dxa"/>
            <w:vAlign w:val="center"/>
          </w:tcPr>
          <w:p>
            <w:pPr>
              <w:jc w:val="center"/>
              <w:rPr>
                <w:rFonts w:ascii="宋体" w:hAnsi="宋体" w:cs="宋体"/>
                <w:szCs w:val="21"/>
              </w:rPr>
            </w:pPr>
            <w:r>
              <w:rPr>
                <w:rFonts w:hint="eastAsia" w:ascii="宋体" w:hAnsi="宋体" w:cs="宋体"/>
                <w:szCs w:val="21"/>
              </w:rPr>
              <w:t>4</w:t>
            </w:r>
          </w:p>
        </w:tc>
        <w:tc>
          <w:tcPr>
            <w:tcW w:w="5971" w:type="dxa"/>
            <w:vAlign w:val="center"/>
          </w:tcPr>
          <w:p>
            <w:pPr>
              <w:jc w:val="center"/>
              <w:rPr>
                <w:rFonts w:ascii="宋体" w:hAnsi="宋体" w:cs="宋体"/>
                <w:szCs w:val="21"/>
              </w:rPr>
            </w:pPr>
            <w:r>
              <w:rPr>
                <w:rFonts w:hint="eastAsia" w:ascii="宋体" w:hAnsi="宋体" w:cs="宋体"/>
                <w:szCs w:val="21"/>
              </w:rPr>
              <w:t>满足供货周期（6个月）得2分，供货周期每缩短一个月得分加1分，最多得4分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jc w:val="center"/>
        </w:trPr>
        <w:tc>
          <w:tcPr>
            <w:tcW w:w="854" w:type="dxa"/>
            <w:vAlign w:val="center"/>
          </w:tcPr>
          <w:p>
            <w:pPr>
              <w:jc w:val="center"/>
              <w:rPr>
                <w:rFonts w:ascii="宋体" w:hAnsi="宋体" w:cs="宋体"/>
                <w:szCs w:val="21"/>
              </w:rPr>
            </w:pPr>
            <w:r>
              <w:rPr>
                <w:rFonts w:hint="eastAsia" w:ascii="宋体" w:hAnsi="宋体" w:cs="宋体"/>
                <w:szCs w:val="21"/>
              </w:rPr>
              <w:t>技术服务部分（40分）</w:t>
            </w:r>
          </w:p>
        </w:tc>
        <w:tc>
          <w:tcPr>
            <w:tcW w:w="1985" w:type="dxa"/>
            <w:vAlign w:val="center"/>
          </w:tcPr>
          <w:p>
            <w:pPr>
              <w:jc w:val="center"/>
              <w:rPr>
                <w:rFonts w:ascii="宋体" w:hAnsi="宋体" w:cs="宋体"/>
                <w:szCs w:val="21"/>
              </w:rPr>
            </w:pPr>
            <w:r>
              <w:rPr>
                <w:rFonts w:hint="eastAsia" w:ascii="宋体" w:hAnsi="宋体" w:cs="宋体"/>
                <w:szCs w:val="21"/>
              </w:rPr>
              <w:t>依照第三部分采购需求中的技术参数评分</w:t>
            </w:r>
          </w:p>
        </w:tc>
        <w:tc>
          <w:tcPr>
            <w:tcW w:w="834" w:type="dxa"/>
            <w:vAlign w:val="center"/>
          </w:tcPr>
          <w:p>
            <w:pPr>
              <w:jc w:val="center"/>
              <w:rPr>
                <w:rFonts w:ascii="宋体" w:hAnsi="宋体" w:cs="宋体"/>
                <w:szCs w:val="21"/>
              </w:rPr>
            </w:pPr>
            <w:r>
              <w:rPr>
                <w:rFonts w:hint="eastAsia" w:ascii="宋体" w:hAnsi="宋体" w:cs="宋体"/>
                <w:szCs w:val="21"/>
              </w:rPr>
              <w:t>40</w:t>
            </w:r>
          </w:p>
        </w:tc>
        <w:tc>
          <w:tcPr>
            <w:tcW w:w="5971" w:type="dxa"/>
            <w:vAlign w:val="center"/>
          </w:tcPr>
          <w:p>
            <w:pPr>
              <w:jc w:val="center"/>
              <w:rPr>
                <w:rFonts w:ascii="宋体" w:hAnsi="宋体" w:cs="宋体"/>
                <w:szCs w:val="21"/>
              </w:rPr>
            </w:pPr>
            <w:r>
              <w:rPr>
                <w:rFonts w:hint="eastAsia" w:ascii="宋体" w:hAnsi="宋体" w:cs="宋体"/>
                <w:szCs w:val="21"/>
              </w:rPr>
              <w:t>满足每一条技术参数得满分40分，每偏离一条扣十分，扣完为止。如果偏离任何加星条款，直接否决该投标。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blHeader/>
          <w:jc w:val="center"/>
        </w:trPr>
        <w:tc>
          <w:tcPr>
            <w:tcW w:w="2839" w:type="dxa"/>
            <w:gridSpan w:val="2"/>
            <w:vAlign w:val="center"/>
          </w:tcPr>
          <w:p>
            <w:pPr>
              <w:jc w:val="center"/>
              <w:rPr>
                <w:rFonts w:ascii="宋体" w:hAnsi="宋体" w:cs="宋体"/>
                <w:szCs w:val="21"/>
              </w:rPr>
            </w:pPr>
            <w:r>
              <w:rPr>
                <w:rFonts w:hint="eastAsia" w:ascii="宋体" w:hAnsi="宋体" w:cs="宋体"/>
                <w:szCs w:val="21"/>
              </w:rPr>
              <w:t>价格部分(40分)</w:t>
            </w:r>
          </w:p>
        </w:tc>
        <w:tc>
          <w:tcPr>
            <w:tcW w:w="834" w:type="dxa"/>
            <w:vAlign w:val="center"/>
          </w:tcPr>
          <w:p>
            <w:pPr>
              <w:jc w:val="center"/>
              <w:rPr>
                <w:rFonts w:ascii="宋体" w:hAnsi="宋体" w:cs="宋体"/>
                <w:szCs w:val="21"/>
              </w:rPr>
            </w:pPr>
            <w:r>
              <w:rPr>
                <w:rFonts w:hint="eastAsia" w:ascii="宋体" w:hAnsi="宋体" w:cs="宋体"/>
                <w:szCs w:val="21"/>
              </w:rPr>
              <w:t>40</w:t>
            </w:r>
          </w:p>
        </w:tc>
        <w:tc>
          <w:tcPr>
            <w:tcW w:w="5971" w:type="dxa"/>
            <w:vAlign w:val="center"/>
          </w:tcPr>
          <w:p>
            <w:pPr>
              <w:jc w:val="center"/>
              <w:rPr>
                <w:rFonts w:ascii="宋体" w:hAnsi="宋体" w:cs="宋体"/>
                <w:szCs w:val="21"/>
              </w:rPr>
            </w:pPr>
            <w:r>
              <w:rPr>
                <w:rFonts w:hint="eastAsia" w:ascii="宋体" w:hAnsi="宋体" w:cs="宋体"/>
                <w:szCs w:val="21"/>
              </w:rPr>
              <w:t>满足询价文件需求且价格最低的报价为评审基准价，其价格为满分。其他合格供应商的价格分统一按照下列公式计算：报价得分＝（评审基准价/投标报价）×40</w:t>
            </w:r>
          </w:p>
          <w:bookmarkEnd w:id="184"/>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blHeader/>
          <w:jc w:val="center"/>
        </w:trPr>
        <w:tc>
          <w:tcPr>
            <w:tcW w:w="2839" w:type="dxa"/>
            <w:gridSpan w:val="2"/>
            <w:vAlign w:val="center"/>
          </w:tcPr>
          <w:p>
            <w:pPr>
              <w:jc w:val="center"/>
              <w:rPr>
                <w:rFonts w:ascii="宋体" w:hAnsi="宋体" w:cs="宋体"/>
                <w:szCs w:val="21"/>
              </w:rPr>
            </w:pPr>
            <w:r>
              <w:rPr>
                <w:rFonts w:hint="eastAsia" w:ascii="宋体" w:hAnsi="宋体" w:cs="宋体"/>
                <w:szCs w:val="21"/>
              </w:rPr>
              <w:t>总计</w:t>
            </w:r>
          </w:p>
        </w:tc>
        <w:tc>
          <w:tcPr>
            <w:tcW w:w="834" w:type="dxa"/>
            <w:vAlign w:val="center"/>
          </w:tcPr>
          <w:p>
            <w:pPr>
              <w:jc w:val="center"/>
              <w:rPr>
                <w:rFonts w:ascii="宋体" w:hAnsi="宋体" w:cs="宋体"/>
                <w:szCs w:val="21"/>
              </w:rPr>
            </w:pPr>
            <w:r>
              <w:rPr>
                <w:rFonts w:hint="eastAsia" w:ascii="宋体" w:hAnsi="宋体" w:cs="宋体"/>
                <w:szCs w:val="21"/>
              </w:rPr>
              <w:t>100</w:t>
            </w:r>
          </w:p>
        </w:tc>
        <w:tc>
          <w:tcPr>
            <w:tcW w:w="5971" w:type="dxa"/>
            <w:vAlign w:val="center"/>
          </w:tcPr>
          <w:p>
            <w:pPr>
              <w:jc w:val="center"/>
              <w:rPr>
                <w:rFonts w:ascii="宋体" w:hAnsi="宋体" w:cs="宋体"/>
                <w:szCs w:val="21"/>
              </w:rPr>
            </w:pPr>
          </w:p>
        </w:tc>
      </w:tr>
    </w:tbl>
    <w:p>
      <w:pPr>
        <w:pStyle w:val="38"/>
        <w:spacing w:line="360" w:lineRule="auto"/>
        <w:rPr>
          <w:rFonts w:hAnsi="宋体" w:cs="宋体"/>
          <w:szCs w:val="21"/>
        </w:rPr>
      </w:pPr>
      <w:r>
        <w:rPr>
          <w:rFonts w:hint="eastAsia" w:hAnsi="宋体" w:cs="宋体"/>
          <w:szCs w:val="21"/>
        </w:rPr>
        <w:t xml:space="preserve">6.评分说明  </w:t>
      </w:r>
    </w:p>
    <w:p>
      <w:pPr>
        <w:pStyle w:val="38"/>
        <w:spacing w:line="360" w:lineRule="auto"/>
        <w:rPr>
          <w:rFonts w:hAnsi="宋体" w:cs="宋体"/>
          <w:szCs w:val="21"/>
        </w:rPr>
      </w:pPr>
      <w:r>
        <w:rPr>
          <w:rFonts w:hint="eastAsia" w:hAnsi="宋体" w:cs="宋体"/>
          <w:szCs w:val="21"/>
        </w:rPr>
        <w:t>1）供应商综合得分说明：</w:t>
      </w:r>
    </w:p>
    <w:p>
      <w:pPr>
        <w:pStyle w:val="38"/>
        <w:spacing w:line="360" w:lineRule="auto"/>
        <w:rPr>
          <w:rFonts w:hAnsi="宋体" w:cs="宋体"/>
          <w:szCs w:val="21"/>
        </w:rPr>
      </w:pPr>
      <w:r>
        <w:rPr>
          <w:rFonts w:hint="eastAsia" w:hAnsi="宋体" w:cs="宋体"/>
          <w:szCs w:val="21"/>
        </w:rPr>
        <w:t xml:space="preserve">    价格部分得分与其他部分得分平均值之和即为综合评分法的评标总得分。 </w:t>
      </w:r>
    </w:p>
    <w:p>
      <w:pPr>
        <w:pStyle w:val="38"/>
        <w:spacing w:line="360" w:lineRule="auto"/>
        <w:rPr>
          <w:rFonts w:hAnsi="宋体" w:cs="宋体"/>
          <w:szCs w:val="21"/>
        </w:rPr>
      </w:pPr>
      <w:r>
        <w:rPr>
          <w:rFonts w:hint="eastAsia" w:hAnsi="宋体" w:cs="宋体"/>
          <w:szCs w:val="21"/>
        </w:rPr>
        <w:t xml:space="preserve">2）获得最高综合得分的供应商将被推荐为合格的候选供应商。  </w:t>
      </w:r>
    </w:p>
    <w:p>
      <w:pPr>
        <w:pStyle w:val="38"/>
        <w:spacing w:line="360" w:lineRule="auto"/>
        <w:rPr>
          <w:rFonts w:hAnsi="宋体" w:cs="宋体"/>
          <w:szCs w:val="21"/>
        </w:rPr>
      </w:pPr>
      <w:r>
        <w:rPr>
          <w:rFonts w:hint="eastAsia" w:hAnsi="宋体" w:cs="宋体"/>
          <w:szCs w:val="21"/>
        </w:rPr>
        <w:t xml:space="preserve">3）如果供应商综合得分相同，按下列顺序排列以确定将被推荐为合格的候选供应商： </w:t>
      </w:r>
    </w:p>
    <w:p>
      <w:pPr>
        <w:pStyle w:val="38"/>
        <w:spacing w:line="360" w:lineRule="auto"/>
        <w:ind w:firstLine="210" w:firstLineChars="100"/>
        <w:rPr>
          <w:rFonts w:hAnsi="宋体" w:cs="宋体"/>
          <w:szCs w:val="21"/>
        </w:rPr>
      </w:pPr>
      <w:r>
        <w:rPr>
          <w:rFonts w:hint="eastAsia" w:hAnsi="宋体" w:cs="宋体"/>
          <w:szCs w:val="21"/>
        </w:rPr>
        <w:t xml:space="preserve">（1）报价低的；  （2）技术评估得分高的； （3）商务评估得分高的；  </w:t>
      </w:r>
    </w:p>
    <w:p>
      <w:pPr>
        <w:pStyle w:val="38"/>
        <w:spacing w:line="360" w:lineRule="auto"/>
        <w:rPr>
          <w:rFonts w:hAnsi="宋体" w:cs="宋体"/>
          <w:szCs w:val="21"/>
        </w:rPr>
      </w:pPr>
      <w:r>
        <w:rPr>
          <w:rFonts w:hint="eastAsia" w:hAnsi="宋体" w:cs="宋体"/>
          <w:szCs w:val="21"/>
        </w:rPr>
        <w:t>4）如果询价小组认为有必要，可以要求供应商介绍相关情况。供应商必须本着诚实信用的原则，实事求是地陈述。如发现有弄虚作假行为，将取消其资格。</w:t>
      </w:r>
    </w:p>
    <w:p>
      <w:pPr>
        <w:pStyle w:val="3"/>
        <w:rPr>
          <w:rFonts w:ascii="宋体" w:hAnsi="宋体" w:cs="宋体"/>
          <w:sz w:val="21"/>
          <w:szCs w:val="21"/>
        </w:rPr>
      </w:pPr>
      <w:bookmarkStart w:id="185" w:name="_Toc32030"/>
      <w:bookmarkStart w:id="186" w:name="_Toc9310"/>
      <w:bookmarkStart w:id="187" w:name="_Toc20697"/>
      <w:bookmarkStart w:id="188" w:name="_Toc421826405"/>
      <w:bookmarkStart w:id="189" w:name="_Toc23739"/>
      <w:bookmarkStart w:id="190" w:name="_Toc22830"/>
      <w:bookmarkStart w:id="191" w:name="_Toc21979"/>
      <w:bookmarkStart w:id="192" w:name="_Toc10188"/>
      <w:bookmarkStart w:id="193" w:name="_Toc435523644"/>
      <w:bookmarkStart w:id="194" w:name="_Toc11753"/>
      <w:bookmarkStart w:id="195" w:name="_Toc17269"/>
      <w:bookmarkStart w:id="196" w:name="_Toc5887"/>
      <w:bookmarkStart w:id="197" w:name="_Toc14305"/>
      <w:r>
        <w:rPr>
          <w:rFonts w:hint="eastAsia" w:ascii="宋体" w:hAnsi="宋体" w:cs="宋体"/>
          <w:sz w:val="21"/>
          <w:szCs w:val="21"/>
        </w:rPr>
        <w:t>十三、评审过程的保密</w:t>
      </w:r>
      <w:bookmarkEnd w:id="185"/>
      <w:bookmarkEnd w:id="186"/>
      <w:bookmarkEnd w:id="187"/>
      <w:bookmarkEnd w:id="188"/>
      <w:bookmarkEnd w:id="189"/>
      <w:bookmarkEnd w:id="190"/>
      <w:bookmarkEnd w:id="191"/>
      <w:bookmarkEnd w:id="192"/>
      <w:bookmarkEnd w:id="193"/>
      <w:bookmarkEnd w:id="194"/>
      <w:bookmarkEnd w:id="195"/>
      <w:bookmarkEnd w:id="196"/>
      <w:bookmarkEnd w:id="197"/>
    </w:p>
    <w:p>
      <w:pPr>
        <w:tabs>
          <w:tab w:val="left" w:pos="0"/>
          <w:tab w:val="left" w:pos="360"/>
        </w:tabs>
        <w:spacing w:line="360" w:lineRule="auto"/>
        <w:ind w:left="1" w:firstLine="420" w:firstLineChars="200"/>
        <w:rPr>
          <w:rFonts w:ascii="宋体" w:hAnsi="宋体" w:cs="宋体"/>
          <w:szCs w:val="21"/>
        </w:rPr>
      </w:pPr>
      <w:r>
        <w:rPr>
          <w:rFonts w:hint="eastAsia" w:ascii="宋体" w:hAnsi="宋体" w:cs="宋体"/>
          <w:szCs w:val="21"/>
        </w:rPr>
        <w:t>1.响应文件开启后，直至向候选供应商发出中标通知书时止，凡与审查、澄清、评价和询价有关资料以及意见等，均不得向供应商及与评审无关的其他人透露。</w:t>
      </w:r>
    </w:p>
    <w:p>
      <w:pPr>
        <w:tabs>
          <w:tab w:val="left" w:pos="360"/>
          <w:tab w:val="left" w:pos="540"/>
        </w:tabs>
        <w:spacing w:line="360" w:lineRule="auto"/>
        <w:ind w:left="1" w:firstLine="420" w:firstLineChars="200"/>
        <w:rPr>
          <w:rFonts w:ascii="宋体" w:hAnsi="宋体" w:cs="宋体"/>
          <w:szCs w:val="21"/>
        </w:rPr>
      </w:pPr>
      <w:r>
        <w:rPr>
          <w:rFonts w:hint="eastAsia" w:ascii="宋体" w:hAnsi="宋体" w:cs="宋体"/>
          <w:szCs w:val="21"/>
        </w:rPr>
        <w:t>2.评审过程中，如果供应商试图在响应文件审查、澄清、评价和比较及询价意见方面向评审小组成员施加任何影响，该供应商被取消投标资格，其投标按废标处理。</w:t>
      </w:r>
    </w:p>
    <w:p>
      <w:pPr>
        <w:pStyle w:val="3"/>
        <w:rPr>
          <w:rFonts w:ascii="宋体" w:hAnsi="宋体" w:cs="宋体"/>
          <w:sz w:val="21"/>
          <w:szCs w:val="21"/>
        </w:rPr>
      </w:pPr>
      <w:bookmarkStart w:id="198" w:name="_Toc8444"/>
      <w:bookmarkStart w:id="199" w:name="_Toc13615"/>
      <w:bookmarkStart w:id="200" w:name="_Toc31182"/>
      <w:bookmarkStart w:id="201" w:name="_Toc435523645"/>
      <w:bookmarkStart w:id="202" w:name="_Toc28113"/>
      <w:bookmarkStart w:id="203" w:name="_Toc5210"/>
      <w:bookmarkStart w:id="204" w:name="_Toc30827"/>
      <w:bookmarkStart w:id="205" w:name="_Toc23688"/>
      <w:bookmarkStart w:id="206" w:name="_Toc19950"/>
      <w:bookmarkStart w:id="207" w:name="_Toc3180"/>
      <w:bookmarkStart w:id="208" w:name="_Toc7294"/>
      <w:bookmarkStart w:id="209" w:name="_Toc27511"/>
      <w:bookmarkStart w:id="210" w:name="_Toc421826406"/>
      <w:r>
        <w:rPr>
          <w:rFonts w:hint="eastAsia" w:ascii="宋体" w:hAnsi="宋体" w:cs="宋体"/>
          <w:sz w:val="21"/>
          <w:szCs w:val="21"/>
        </w:rPr>
        <w:t>十四、中标通知</w:t>
      </w:r>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38"/>
        <w:spacing w:before="40" w:after="40" w:line="360" w:lineRule="auto"/>
        <w:ind w:left="2" w:firstLine="420" w:firstLineChars="200"/>
        <w:rPr>
          <w:rFonts w:hAnsi="宋体" w:cs="宋体"/>
          <w:szCs w:val="21"/>
        </w:rPr>
      </w:pPr>
      <w:r>
        <w:rPr>
          <w:rFonts w:hint="eastAsia" w:hAnsi="宋体" w:cs="宋体"/>
          <w:szCs w:val="21"/>
        </w:rPr>
        <w:t>1.在有效期内，以书面形式通知所选定的中标人。通知也可以传真的形式，但需要进行书面确认。</w:t>
      </w:r>
    </w:p>
    <w:p>
      <w:pPr>
        <w:pStyle w:val="38"/>
        <w:spacing w:before="40" w:after="40" w:line="360" w:lineRule="auto"/>
        <w:ind w:firstLine="420" w:firstLineChars="200"/>
        <w:rPr>
          <w:rFonts w:hAnsi="宋体" w:cs="宋体"/>
          <w:szCs w:val="21"/>
        </w:rPr>
      </w:pPr>
      <w:r>
        <w:rPr>
          <w:rFonts w:hint="eastAsia" w:hAnsi="宋体" w:cs="宋体"/>
          <w:szCs w:val="21"/>
        </w:rPr>
        <w:t>2.中标通知书是中标合同的一个组成部分。</w:t>
      </w:r>
    </w:p>
    <w:p>
      <w:pPr>
        <w:pStyle w:val="3"/>
        <w:rPr>
          <w:rFonts w:ascii="宋体" w:hAnsi="宋体" w:cs="宋体"/>
          <w:sz w:val="21"/>
          <w:szCs w:val="21"/>
        </w:rPr>
      </w:pPr>
      <w:bookmarkStart w:id="211" w:name="_Toc421826407"/>
      <w:bookmarkStart w:id="212" w:name="_Toc435523646"/>
      <w:bookmarkStart w:id="213" w:name="_Toc20452"/>
      <w:bookmarkStart w:id="214" w:name="_Toc26759"/>
      <w:bookmarkStart w:id="215" w:name="_Toc2593"/>
      <w:bookmarkStart w:id="216" w:name="_Toc29748"/>
      <w:bookmarkStart w:id="217" w:name="_Toc31337"/>
      <w:bookmarkStart w:id="218" w:name="_Toc31260"/>
      <w:bookmarkStart w:id="219" w:name="_Toc6599"/>
      <w:bookmarkStart w:id="220" w:name="_Toc14491"/>
      <w:bookmarkStart w:id="221" w:name="_Toc29172"/>
      <w:bookmarkStart w:id="222" w:name="_Toc3068"/>
      <w:bookmarkStart w:id="223" w:name="_Toc13601"/>
      <w:r>
        <w:rPr>
          <w:rFonts w:hint="eastAsia" w:ascii="宋体" w:hAnsi="宋体" w:cs="宋体"/>
          <w:sz w:val="21"/>
          <w:szCs w:val="21"/>
        </w:rPr>
        <w:t>十五、签订合同</w:t>
      </w:r>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38"/>
        <w:tabs>
          <w:tab w:val="left" w:pos="180"/>
        </w:tabs>
        <w:spacing w:before="40" w:after="40" w:line="360" w:lineRule="auto"/>
        <w:ind w:left="1" w:firstLine="420" w:firstLineChars="200"/>
        <w:rPr>
          <w:rFonts w:hAnsi="宋体" w:cs="宋体"/>
          <w:szCs w:val="21"/>
        </w:rPr>
      </w:pPr>
      <w:r>
        <w:rPr>
          <w:rFonts w:hint="eastAsia" w:hAnsi="宋体" w:cs="宋体"/>
          <w:szCs w:val="21"/>
        </w:rPr>
        <w:t>中标人接到中标通知书后10日内，应按中标通知书中规定的时间、地点与采购人签订合同或做出响应，否则采购人可取消其中标资格。</w:t>
      </w:r>
    </w:p>
    <w:p>
      <w:pPr>
        <w:pStyle w:val="3"/>
        <w:rPr>
          <w:rFonts w:ascii="宋体" w:hAnsi="宋体" w:cs="宋体"/>
          <w:sz w:val="21"/>
          <w:szCs w:val="21"/>
        </w:rPr>
      </w:pPr>
      <w:bookmarkStart w:id="224" w:name="_Toc28764"/>
      <w:bookmarkStart w:id="225" w:name="_Toc12742"/>
      <w:bookmarkStart w:id="226" w:name="_Toc18075"/>
      <w:bookmarkStart w:id="227" w:name="_Toc435523647"/>
      <w:bookmarkStart w:id="228" w:name="_Toc16005"/>
      <w:bookmarkStart w:id="229" w:name="_Toc4999"/>
      <w:bookmarkStart w:id="230" w:name="_Toc9603"/>
      <w:bookmarkStart w:id="231" w:name="_Toc30133"/>
      <w:bookmarkStart w:id="232" w:name="_Toc29340"/>
      <w:bookmarkStart w:id="233" w:name="_Toc23733"/>
      <w:bookmarkStart w:id="234" w:name="_Toc1634"/>
      <w:bookmarkStart w:id="235" w:name="_Toc25828"/>
      <w:bookmarkStart w:id="236" w:name="_Toc421826408"/>
      <w:r>
        <w:rPr>
          <w:rFonts w:hint="eastAsia" w:ascii="宋体" w:hAnsi="宋体" w:cs="宋体"/>
          <w:sz w:val="21"/>
          <w:szCs w:val="21"/>
        </w:rPr>
        <w:t>十六、报价</w:t>
      </w:r>
      <w:bookmarkEnd w:id="224"/>
      <w:bookmarkEnd w:id="225"/>
      <w:bookmarkEnd w:id="226"/>
      <w:bookmarkEnd w:id="227"/>
      <w:bookmarkEnd w:id="228"/>
      <w:bookmarkEnd w:id="229"/>
      <w:bookmarkEnd w:id="230"/>
      <w:bookmarkEnd w:id="231"/>
      <w:bookmarkEnd w:id="232"/>
      <w:bookmarkEnd w:id="233"/>
      <w:bookmarkEnd w:id="234"/>
      <w:bookmarkEnd w:id="235"/>
      <w:bookmarkEnd w:id="236"/>
    </w:p>
    <w:p>
      <w:pPr>
        <w:spacing w:line="360" w:lineRule="auto"/>
        <w:ind w:firstLine="420" w:firstLineChars="200"/>
        <w:rPr>
          <w:rFonts w:ascii="宋体" w:hAnsi="宋体" w:cs="宋体"/>
          <w:szCs w:val="21"/>
        </w:rPr>
      </w:pPr>
      <w:r>
        <w:rPr>
          <w:rFonts w:hint="eastAsia" w:ascii="宋体" w:hAnsi="宋体" w:cs="宋体"/>
          <w:szCs w:val="21"/>
        </w:rPr>
        <w:t>1.所有报价均以人民币、欧元或者美元报价。</w:t>
      </w:r>
    </w:p>
    <w:p>
      <w:pPr>
        <w:spacing w:line="360" w:lineRule="auto"/>
        <w:ind w:firstLine="420" w:firstLineChars="200"/>
        <w:rPr>
          <w:rFonts w:ascii="宋体" w:hAnsi="宋体" w:cs="宋体"/>
          <w:szCs w:val="21"/>
        </w:rPr>
      </w:pPr>
      <w:r>
        <w:rPr>
          <w:rFonts w:hint="eastAsia" w:ascii="宋体" w:hAnsi="宋体" w:cs="宋体"/>
          <w:szCs w:val="21"/>
        </w:rPr>
        <w:t>2.每个响应供应商只允许投一种方案和报价，任何有选择的报价将不予接受。</w:t>
      </w:r>
    </w:p>
    <w:p>
      <w:pPr>
        <w:spacing w:line="360" w:lineRule="auto"/>
        <w:ind w:firstLine="420" w:firstLineChars="200"/>
        <w:rPr>
          <w:rFonts w:ascii="宋体" w:hAnsi="宋体" w:cs="宋体"/>
          <w:szCs w:val="21"/>
        </w:rPr>
      </w:pPr>
      <w:r>
        <w:rPr>
          <w:rFonts w:hint="eastAsia" w:ascii="宋体" w:hAnsi="宋体" w:cs="宋体"/>
          <w:szCs w:val="21"/>
        </w:rPr>
        <w:t>3.费用限价为：71.9元，超过该价格上限将导致投标无效。</w:t>
      </w:r>
    </w:p>
    <w:p>
      <w:pPr>
        <w:pStyle w:val="2"/>
        <w:jc w:val="center"/>
        <w:rPr>
          <w:rFonts w:ascii="宋体" w:hAnsi="宋体" w:cs="宋体"/>
          <w:sz w:val="21"/>
          <w:szCs w:val="21"/>
        </w:rPr>
      </w:pPr>
      <w:r>
        <w:rPr>
          <w:rFonts w:hint="eastAsia" w:ascii="宋体" w:hAnsi="宋体" w:cs="宋体"/>
          <w:b w:val="0"/>
          <w:sz w:val="21"/>
          <w:szCs w:val="21"/>
        </w:rPr>
        <w:br w:type="page"/>
      </w:r>
      <w:bookmarkStart w:id="237" w:name="_Toc12562"/>
      <w:bookmarkStart w:id="238" w:name="_Toc23248"/>
      <w:bookmarkStart w:id="239" w:name="_Toc6186"/>
      <w:bookmarkStart w:id="240" w:name="_Toc435523648"/>
      <w:bookmarkStart w:id="241" w:name="_Toc14740"/>
      <w:bookmarkStart w:id="242" w:name="_Toc274"/>
      <w:bookmarkStart w:id="243" w:name="_Toc26683"/>
      <w:bookmarkStart w:id="244" w:name="_Toc10485"/>
      <w:bookmarkStart w:id="245" w:name="_Toc7029"/>
      <w:bookmarkStart w:id="246" w:name="_Toc32212"/>
      <w:bookmarkStart w:id="247" w:name="_Toc6816"/>
      <w:bookmarkStart w:id="248" w:name="_Toc2486"/>
      <w:r>
        <w:rPr>
          <w:rFonts w:hint="eastAsia" w:ascii="宋体" w:hAnsi="宋体" w:cs="宋体"/>
          <w:sz w:val="21"/>
          <w:szCs w:val="21"/>
        </w:rPr>
        <w:t xml:space="preserve">第三部分 </w:t>
      </w:r>
      <w:bookmarkEnd w:id="237"/>
      <w:bookmarkEnd w:id="238"/>
      <w:r>
        <w:rPr>
          <w:rFonts w:hint="eastAsia" w:ascii="宋体" w:hAnsi="宋体" w:cs="宋体"/>
          <w:sz w:val="21"/>
          <w:szCs w:val="21"/>
        </w:rPr>
        <w:t>项目采购需求</w:t>
      </w:r>
      <w:bookmarkEnd w:id="239"/>
      <w:bookmarkEnd w:id="240"/>
      <w:bookmarkEnd w:id="241"/>
      <w:bookmarkEnd w:id="242"/>
      <w:bookmarkEnd w:id="243"/>
      <w:bookmarkEnd w:id="244"/>
      <w:bookmarkEnd w:id="245"/>
      <w:bookmarkEnd w:id="246"/>
      <w:bookmarkEnd w:id="247"/>
      <w:bookmarkEnd w:id="248"/>
    </w:p>
    <w:p>
      <w:pPr>
        <w:pStyle w:val="102"/>
        <w:tabs>
          <w:tab w:val="left" w:pos="0"/>
        </w:tabs>
        <w:spacing w:before="156" w:after="156"/>
        <w:rPr>
          <w:rFonts w:ascii="宋体" w:hAnsi="宋体" w:eastAsia="宋体" w:cs="宋体"/>
          <w:sz w:val="21"/>
          <w:szCs w:val="21"/>
        </w:rPr>
      </w:pPr>
      <w:bookmarkStart w:id="249" w:name="_Toc434265627"/>
      <w:bookmarkStart w:id="250" w:name="_Toc408923612"/>
      <w:bookmarkStart w:id="251" w:name="_Toc435523649"/>
      <w:bookmarkStart w:id="252" w:name="_Toc30927"/>
      <w:bookmarkStart w:id="253" w:name="_Toc31667"/>
      <w:bookmarkStart w:id="254" w:name="_Toc9889"/>
      <w:bookmarkStart w:id="255" w:name="_Toc17174"/>
      <w:bookmarkStart w:id="256" w:name="_Toc4074"/>
      <w:bookmarkStart w:id="257" w:name="_Toc16440"/>
      <w:bookmarkStart w:id="258" w:name="_Toc18394"/>
      <w:bookmarkStart w:id="259" w:name="_Toc16987"/>
      <w:bookmarkStart w:id="260" w:name="_Toc15803"/>
      <w:r>
        <w:rPr>
          <w:rFonts w:hint="eastAsia" w:ascii="宋体" w:hAnsi="宋体" w:eastAsia="宋体" w:cs="宋体"/>
          <w:bCs w:val="0"/>
          <w:sz w:val="21"/>
          <w:szCs w:val="21"/>
        </w:rPr>
        <w:t>一、</w:t>
      </w:r>
      <w:bookmarkEnd w:id="249"/>
      <w:bookmarkEnd w:id="250"/>
      <w:bookmarkEnd w:id="251"/>
      <w:r>
        <w:rPr>
          <w:rFonts w:hint="eastAsia" w:ascii="宋体" w:hAnsi="宋体" w:eastAsia="宋体" w:cs="宋体"/>
          <w:sz w:val="21"/>
          <w:szCs w:val="21"/>
        </w:rPr>
        <w:t>项目组成概述</w:t>
      </w:r>
      <w:bookmarkEnd w:id="252"/>
      <w:bookmarkEnd w:id="253"/>
      <w:bookmarkEnd w:id="254"/>
      <w:bookmarkEnd w:id="255"/>
      <w:bookmarkEnd w:id="256"/>
      <w:bookmarkEnd w:id="257"/>
      <w:bookmarkEnd w:id="258"/>
      <w:bookmarkEnd w:id="259"/>
      <w:bookmarkEnd w:id="260"/>
    </w:p>
    <w:p>
      <w:pPr>
        <w:pStyle w:val="107"/>
        <w:tabs>
          <w:tab w:val="left" w:pos="0"/>
        </w:tabs>
        <w:ind w:firstLine="420"/>
        <w:jc w:val="both"/>
        <w:rPr>
          <w:rFonts w:ascii="宋体" w:hAnsi="宋体" w:cs="宋体"/>
          <w:sz w:val="21"/>
          <w:szCs w:val="21"/>
        </w:rPr>
      </w:pPr>
      <w:r>
        <w:rPr>
          <w:rFonts w:hint="eastAsia" w:ascii="宋体" w:hAnsi="宋体" w:cs="宋体"/>
          <w:sz w:val="21"/>
          <w:szCs w:val="21"/>
        </w:rPr>
        <w:t>超导成像频谱仪系统中频分系统</w:t>
      </w:r>
      <w:bookmarkStart w:id="261" w:name="_Toc24838"/>
      <w:bookmarkStart w:id="262" w:name="_Toc15520"/>
      <w:bookmarkStart w:id="263" w:name="_Toc435523662"/>
      <w:r>
        <w:rPr>
          <w:rFonts w:hint="eastAsia" w:ascii="宋体" w:hAnsi="宋体" w:cs="宋体"/>
          <w:sz w:val="21"/>
          <w:szCs w:val="21"/>
        </w:rPr>
        <w:t>，将对前端输出的宽频信号进行滤波选取使用的带宽，进一步放大，以满足FFTS频谱仪对输入信号功率和频段的要求。本系统需要定制20路（含2备份）带宽可变中频模块，2路4GHz带宽中频模块，以及3个控制机箱用于对每个模块的控制和与上位机的通讯。</w:t>
      </w:r>
    </w:p>
    <w:p>
      <w:pPr>
        <w:pStyle w:val="107"/>
        <w:tabs>
          <w:tab w:val="left" w:pos="0"/>
        </w:tabs>
        <w:ind w:firstLine="420"/>
        <w:jc w:val="both"/>
        <w:rPr>
          <w:rFonts w:ascii="宋体" w:hAnsi="宋体" w:cs="宋体"/>
          <w:sz w:val="21"/>
          <w:szCs w:val="21"/>
        </w:rPr>
      </w:pPr>
      <w:r>
        <w:rPr>
          <w:rFonts w:hint="eastAsia" w:ascii="宋体" w:hAnsi="宋体" w:cs="宋体"/>
          <w:sz w:val="21"/>
          <w:szCs w:val="21"/>
        </w:rPr>
        <w:t>带宽可变中频模块从宽频带输入信号中用高性能的滤波器选取2140-3140MHz信号，变换到基带。中频链路应具有足够的增益和合适的程控衰减，以适应不同情况下后端FFTS的输入需求。该模块应具有0-1000MHz、0-500MHz和0-200MHz三路可选基带频段，通过控制微波开关选择其中之一输出。</w:t>
      </w:r>
    </w:p>
    <w:p>
      <w:pPr>
        <w:pStyle w:val="107"/>
        <w:tabs>
          <w:tab w:val="left" w:pos="0"/>
        </w:tabs>
        <w:ind w:firstLine="420"/>
        <w:jc w:val="both"/>
        <w:rPr>
          <w:rFonts w:ascii="宋体" w:hAnsi="宋体" w:cs="宋体"/>
          <w:sz w:val="21"/>
          <w:szCs w:val="21"/>
        </w:rPr>
      </w:pPr>
      <w:r>
        <w:rPr>
          <w:rFonts w:hint="eastAsia" w:ascii="宋体" w:hAnsi="宋体" w:cs="宋体"/>
          <w:sz w:val="21"/>
          <w:szCs w:val="21"/>
        </w:rPr>
        <w:t>4GHz带宽中频模块需要从宽频输入信号中用高性能的滤波器选取0-4000MHz信号，进行足够的放大和合适的程控衰减，输出给后端FFTS，同时具有平方率检波输出总功率信号的功能；</w:t>
      </w:r>
    </w:p>
    <w:p>
      <w:pPr>
        <w:pStyle w:val="107"/>
        <w:tabs>
          <w:tab w:val="left" w:pos="0"/>
        </w:tabs>
        <w:ind w:firstLine="420"/>
        <w:jc w:val="both"/>
        <w:rPr>
          <w:rFonts w:ascii="宋体" w:hAnsi="宋体" w:cs="宋体"/>
          <w:sz w:val="21"/>
          <w:szCs w:val="21"/>
        </w:rPr>
      </w:pPr>
      <w:r>
        <w:rPr>
          <w:rFonts w:hint="eastAsia" w:ascii="宋体" w:hAnsi="宋体" w:cs="宋体"/>
          <w:sz w:val="21"/>
          <w:szCs w:val="21"/>
        </w:rPr>
        <w:t>机箱需要采集各模块输出信号的功率，与上位机通讯，将各模块的功率值传给上位机，并接受上位机对各模块程控衰减器和微波开关的设置。</w:t>
      </w:r>
    </w:p>
    <w:p>
      <w:pPr>
        <w:pStyle w:val="107"/>
        <w:tabs>
          <w:tab w:val="left" w:pos="0"/>
        </w:tabs>
        <w:ind w:firstLine="420"/>
        <w:jc w:val="both"/>
        <w:rPr>
          <w:rFonts w:ascii="宋体" w:hAnsi="宋体" w:cs="宋体"/>
          <w:sz w:val="21"/>
          <w:szCs w:val="21"/>
        </w:rPr>
      </w:pPr>
      <w:r>
        <w:rPr>
          <w:rFonts w:hint="eastAsia" w:ascii="宋体" w:hAnsi="宋体" w:cs="宋体"/>
          <w:sz w:val="21"/>
          <w:szCs w:val="21"/>
        </w:rPr>
        <w:t>信号需要长时间积分，中频模块应具有高度稳定性。</w:t>
      </w:r>
    </w:p>
    <w:p>
      <w:pPr>
        <w:pStyle w:val="107"/>
        <w:tabs>
          <w:tab w:val="left" w:pos="0"/>
        </w:tabs>
        <w:ind w:firstLine="420"/>
        <w:jc w:val="both"/>
        <w:rPr>
          <w:rFonts w:ascii="宋体" w:hAnsi="宋体" w:cs="宋体"/>
          <w:sz w:val="21"/>
          <w:szCs w:val="21"/>
        </w:rPr>
      </w:pPr>
      <w:r>
        <w:rPr>
          <w:rFonts w:hint="eastAsia" w:ascii="宋体" w:hAnsi="宋体" w:cs="宋体"/>
          <w:sz w:val="21"/>
          <w:szCs w:val="21"/>
        </w:rPr>
        <w:t>该系统为13.7米望远镜的接收机（超导成像频谱仪）的主要设备，常年24小时不间断工作，出现故障后需要马上换备份模块，由于望远镜位于偏远地区，保修期内需要供应商提供同样性能的备用模块做为备份。</w:t>
      </w:r>
    </w:p>
    <w:p>
      <w:pPr>
        <w:pStyle w:val="4"/>
        <w:spacing w:before="100" w:after="100"/>
        <w:rPr>
          <w:rFonts w:ascii="宋体" w:hAnsi="宋体" w:cs="宋体"/>
          <w:b w:val="0"/>
          <w:kern w:val="2"/>
          <w:sz w:val="21"/>
          <w:szCs w:val="21"/>
        </w:rPr>
      </w:pPr>
      <w:bookmarkStart w:id="264" w:name="_Toc32061"/>
      <w:bookmarkStart w:id="265" w:name="_Toc7292"/>
      <w:bookmarkStart w:id="266" w:name="_Toc21459"/>
      <w:bookmarkStart w:id="267" w:name="_Toc30442"/>
      <w:bookmarkStart w:id="268" w:name="_Toc24964"/>
      <w:bookmarkStart w:id="269" w:name="_Toc26856"/>
      <w:bookmarkStart w:id="270" w:name="_Toc18393"/>
      <w:bookmarkStart w:id="271" w:name="_Toc6958"/>
      <w:bookmarkStart w:id="272" w:name="_Toc14358"/>
      <w:r>
        <w:rPr>
          <w:rFonts w:hint="eastAsia" w:ascii="宋体" w:hAnsi="宋体" w:cs="宋体"/>
          <w:b w:val="0"/>
          <w:kern w:val="2"/>
          <w:sz w:val="21"/>
          <w:szCs w:val="21"/>
        </w:rPr>
        <w:t>二、技术参数</w:t>
      </w:r>
      <w:bookmarkEnd w:id="264"/>
      <w:bookmarkEnd w:id="265"/>
      <w:bookmarkEnd w:id="266"/>
      <w:bookmarkEnd w:id="267"/>
      <w:bookmarkEnd w:id="268"/>
      <w:bookmarkEnd w:id="269"/>
      <w:bookmarkEnd w:id="270"/>
      <w:bookmarkEnd w:id="271"/>
      <w:bookmarkEnd w:id="272"/>
    </w:p>
    <w:p>
      <w:pPr>
        <w:spacing w:before="100" w:after="100" w:line="360" w:lineRule="auto"/>
        <w:rPr>
          <w:rFonts w:ascii="宋体" w:hAnsi="宋体" w:cs="宋体"/>
          <w:szCs w:val="21"/>
        </w:rPr>
      </w:pPr>
      <w:bookmarkStart w:id="273" w:name="_Toc19883"/>
      <w:r>
        <w:rPr>
          <w:rFonts w:hint="eastAsia" w:ascii="宋体" w:hAnsi="宋体" w:cs="宋体"/>
          <w:color w:val="000000"/>
          <w:kern w:val="0"/>
          <w:szCs w:val="21"/>
        </w:rPr>
        <w:t xml:space="preserve">1. </w:t>
      </w:r>
      <w:r>
        <w:rPr>
          <w:rFonts w:hint="eastAsia" w:ascii="宋体" w:hAnsi="宋体" w:cs="宋体"/>
          <w:szCs w:val="21"/>
        </w:rPr>
        <w:t>多波束1GHz可变带宽中频模块（20个）：</w:t>
      </w:r>
      <w:bookmarkEnd w:id="273"/>
    </w:p>
    <w:p>
      <w:pPr>
        <w:pStyle w:val="104"/>
        <w:numPr>
          <w:ilvl w:val="0"/>
          <w:numId w:val="1"/>
        </w:numPr>
        <w:ind w:firstLineChars="0"/>
        <w:rPr>
          <w:rFonts w:ascii="宋体" w:hAnsi="宋体" w:cs="宋体"/>
        </w:rPr>
      </w:pPr>
      <w:bookmarkStart w:id="274" w:name="_Toc24171"/>
      <w:r>
        <w:rPr>
          <w:rFonts w:hint="eastAsia" w:ascii="宋体" w:hAnsi="宋体" w:cs="宋体"/>
        </w:rPr>
        <w:t>输入信号频率：</w:t>
      </w:r>
      <w:r>
        <w:rPr>
          <w:rFonts w:hint="eastAsia" w:ascii="宋体" w:hAnsi="宋体" w:cs="宋体"/>
          <w:color w:val="000000"/>
          <w:kern w:val="44"/>
        </w:rPr>
        <w:t>2640MHz±500MH</w:t>
      </w:r>
      <w:r>
        <w:rPr>
          <w:rFonts w:hint="eastAsia" w:ascii="宋体" w:hAnsi="宋体" w:cs="宋体"/>
        </w:rPr>
        <w:t>z；输入信号功率：-50～-30dBm。</w:t>
      </w:r>
      <w:bookmarkEnd w:id="274"/>
    </w:p>
    <w:p>
      <w:pPr>
        <w:pStyle w:val="104"/>
        <w:numPr>
          <w:ilvl w:val="0"/>
          <w:numId w:val="1"/>
        </w:numPr>
        <w:spacing w:before="100" w:after="100" w:line="360" w:lineRule="auto"/>
        <w:ind w:firstLineChars="0"/>
        <w:rPr>
          <w:rFonts w:ascii="宋体" w:hAnsi="宋体" w:cs="宋体"/>
        </w:rPr>
      </w:pPr>
      <w:bookmarkStart w:id="275" w:name="_Toc2570"/>
      <w:r>
        <w:rPr>
          <w:rFonts w:hint="eastAsia" w:ascii="宋体" w:hAnsi="宋体" w:cs="宋体"/>
        </w:rPr>
        <w:t>本振频率：3140 MHz（频率差&lt;30KHz）</w:t>
      </w:r>
      <w:bookmarkEnd w:id="275"/>
      <w:r>
        <w:rPr>
          <w:rFonts w:hint="eastAsia" w:ascii="宋体" w:hAnsi="宋体" w:cs="宋体"/>
        </w:rPr>
        <w:t>。</w:t>
      </w:r>
    </w:p>
    <w:p>
      <w:pPr>
        <w:pStyle w:val="104"/>
        <w:numPr>
          <w:ilvl w:val="0"/>
          <w:numId w:val="1"/>
        </w:numPr>
        <w:spacing w:before="100" w:after="100" w:line="360" w:lineRule="auto"/>
        <w:ind w:firstLineChars="0"/>
        <w:rPr>
          <w:rFonts w:ascii="宋体" w:hAnsi="宋体" w:cs="宋体"/>
        </w:rPr>
      </w:pPr>
      <w:bookmarkStart w:id="276" w:name="_Toc22781"/>
      <w:r>
        <w:rPr>
          <w:rFonts w:hint="eastAsia" w:ascii="宋体" w:hAnsi="宋体" w:cs="宋体"/>
        </w:rPr>
        <w:t>系统增益：≥ 55 dB。</w:t>
      </w:r>
      <w:bookmarkEnd w:id="276"/>
    </w:p>
    <w:p>
      <w:pPr>
        <w:pStyle w:val="104"/>
        <w:numPr>
          <w:ilvl w:val="0"/>
          <w:numId w:val="1"/>
        </w:numPr>
        <w:spacing w:before="100" w:after="100" w:line="360" w:lineRule="auto"/>
        <w:ind w:firstLineChars="0"/>
        <w:rPr>
          <w:rFonts w:ascii="宋体" w:hAnsi="宋体" w:cs="宋体"/>
        </w:rPr>
      </w:pPr>
      <w:bookmarkStart w:id="277" w:name="_Toc8387"/>
      <w:r>
        <w:rPr>
          <w:rFonts w:hint="eastAsia" w:ascii="宋体" w:hAnsi="宋体" w:cs="宋体"/>
        </w:rPr>
        <w:t>输出功率1 dB压缩点：≥ +10 dBm。</w:t>
      </w:r>
      <w:bookmarkEnd w:id="277"/>
    </w:p>
    <w:p>
      <w:pPr>
        <w:pStyle w:val="104"/>
        <w:numPr>
          <w:ilvl w:val="0"/>
          <w:numId w:val="1"/>
        </w:numPr>
        <w:spacing w:before="100" w:after="100" w:line="360" w:lineRule="auto"/>
        <w:ind w:firstLineChars="0"/>
        <w:rPr>
          <w:rFonts w:ascii="宋体" w:hAnsi="宋体" w:cs="宋体"/>
          <w:bCs/>
          <w:color w:val="000000"/>
          <w:kern w:val="0"/>
        </w:rPr>
      </w:pPr>
      <w:bookmarkStart w:id="278" w:name="_Toc1835"/>
      <w:r>
        <w:rPr>
          <w:rFonts w:hint="eastAsia" w:ascii="宋体" w:hAnsi="宋体" w:cs="宋体"/>
        </w:rPr>
        <w:t>★</w:t>
      </w:r>
      <w:r>
        <w:rPr>
          <w:rFonts w:hint="eastAsia" w:ascii="宋体" w:hAnsi="宋体" w:cs="宋体"/>
          <w:bCs/>
          <w:color w:val="000000"/>
          <w:kern w:val="0"/>
        </w:rPr>
        <w:t>通过软件可选变频后1000MHz、500MHz、200MHz三个标称基带低通滤波任一路输出，实现基带带宽可变。</w:t>
      </w:r>
    </w:p>
    <w:p>
      <w:pPr>
        <w:pStyle w:val="104"/>
        <w:numPr>
          <w:ilvl w:val="0"/>
          <w:numId w:val="1"/>
        </w:numPr>
        <w:spacing w:before="100" w:after="100" w:line="360" w:lineRule="auto"/>
        <w:ind w:firstLineChars="0"/>
        <w:rPr>
          <w:rFonts w:ascii="宋体" w:hAnsi="宋体" w:cs="宋体"/>
        </w:rPr>
      </w:pPr>
      <w:r>
        <w:rPr>
          <w:rFonts w:hint="eastAsia" w:ascii="宋体" w:hAnsi="宋体" w:cs="宋体"/>
        </w:rPr>
        <w:t>三种基带输出有效带宽：</w:t>
      </w:r>
      <w:r>
        <w:rPr>
          <w:rFonts w:hint="eastAsia" w:ascii="宋体" w:hAnsi="宋体" w:cs="宋体"/>
          <w:bCs/>
          <w:color w:val="000000"/>
          <w:kern w:val="0"/>
        </w:rPr>
        <w:t>1000MHz基带</w:t>
      </w:r>
      <w:r>
        <w:rPr>
          <w:rFonts w:hint="eastAsia" w:ascii="宋体" w:hAnsi="宋体" w:cs="宋体"/>
        </w:rPr>
        <w:t>3dB带宽 ≥ 960 MHz；</w:t>
      </w:r>
      <w:bookmarkEnd w:id="278"/>
      <w:r>
        <w:rPr>
          <w:rFonts w:hint="eastAsia" w:ascii="宋体" w:hAnsi="宋体" w:cs="宋体"/>
          <w:bCs/>
          <w:color w:val="000000"/>
          <w:kern w:val="0"/>
        </w:rPr>
        <w:t>500MHz基带</w:t>
      </w:r>
      <w:r>
        <w:rPr>
          <w:rFonts w:hint="eastAsia" w:ascii="宋体" w:hAnsi="宋体" w:cs="宋体"/>
        </w:rPr>
        <w:t>3dB带宽 ≥ 470 MHz；</w:t>
      </w:r>
      <w:r>
        <w:rPr>
          <w:rFonts w:hint="eastAsia" w:ascii="宋体" w:hAnsi="宋体" w:cs="宋体"/>
          <w:bCs/>
          <w:color w:val="000000"/>
          <w:kern w:val="0"/>
        </w:rPr>
        <w:t>200MHz基带</w:t>
      </w:r>
      <w:r>
        <w:rPr>
          <w:rFonts w:hint="eastAsia" w:ascii="宋体" w:hAnsi="宋体" w:cs="宋体"/>
        </w:rPr>
        <w:t>3dB带宽 ≥ 180 MHz。在标称基带外与基带标称值（1000 / 500 / 200MHz）相差10%频点处，频响下降不小于17dB。</w:t>
      </w:r>
    </w:p>
    <w:p>
      <w:pPr>
        <w:pStyle w:val="104"/>
        <w:numPr>
          <w:ilvl w:val="0"/>
          <w:numId w:val="1"/>
        </w:numPr>
        <w:spacing w:before="100" w:after="100" w:line="360" w:lineRule="auto"/>
        <w:ind w:firstLineChars="0"/>
        <w:rPr>
          <w:rFonts w:ascii="宋体" w:hAnsi="宋体" w:cs="宋体"/>
        </w:rPr>
      </w:pPr>
      <w:bookmarkStart w:id="279" w:name="_Toc11761"/>
      <w:r>
        <w:rPr>
          <w:rFonts w:hint="eastAsia" w:ascii="宋体" w:hAnsi="宋体" w:cs="宋体"/>
        </w:rPr>
        <w:t>增益平坦度：≤ ± 1.5 dB。</w:t>
      </w:r>
      <w:bookmarkEnd w:id="279"/>
    </w:p>
    <w:p>
      <w:pPr>
        <w:pStyle w:val="104"/>
        <w:numPr>
          <w:ilvl w:val="0"/>
          <w:numId w:val="1"/>
        </w:numPr>
        <w:spacing w:before="100" w:after="100" w:line="360" w:lineRule="auto"/>
        <w:ind w:firstLineChars="0"/>
        <w:rPr>
          <w:rFonts w:ascii="宋体" w:hAnsi="宋体" w:cs="宋体"/>
        </w:rPr>
      </w:pPr>
      <w:bookmarkStart w:id="280" w:name="_Toc16528"/>
      <w:r>
        <w:rPr>
          <w:rFonts w:hint="eastAsia" w:ascii="宋体" w:hAnsi="宋体" w:cs="宋体"/>
        </w:rPr>
        <w:t>增益稳定度： ≤ 2 x 10</w:t>
      </w:r>
      <w:r>
        <w:rPr>
          <w:rFonts w:hint="eastAsia" w:ascii="宋体" w:hAnsi="宋体" w:cs="宋体"/>
          <w:vertAlign w:val="superscript"/>
        </w:rPr>
        <w:t>-4</w:t>
      </w:r>
      <w:r>
        <w:rPr>
          <w:rFonts w:hint="eastAsia" w:ascii="宋体" w:hAnsi="宋体" w:cs="宋体"/>
        </w:rPr>
        <w:t>/10 min</w:t>
      </w:r>
      <w:bookmarkEnd w:id="280"/>
      <w:r>
        <w:rPr>
          <w:rFonts w:hint="eastAsia" w:ascii="宋体" w:hAnsi="宋体" w:cs="宋体"/>
        </w:rPr>
        <w:t>。</w:t>
      </w:r>
    </w:p>
    <w:p>
      <w:pPr>
        <w:pStyle w:val="104"/>
        <w:numPr>
          <w:ilvl w:val="0"/>
          <w:numId w:val="1"/>
        </w:numPr>
        <w:spacing w:before="100" w:after="100" w:line="360" w:lineRule="auto"/>
        <w:ind w:firstLineChars="0"/>
        <w:rPr>
          <w:rFonts w:ascii="宋体" w:hAnsi="宋体" w:cs="宋体"/>
        </w:rPr>
      </w:pPr>
      <w:bookmarkStart w:id="281" w:name="_Toc16907"/>
      <w:r>
        <w:rPr>
          <w:rFonts w:hint="eastAsia" w:ascii="宋体" w:hAnsi="宋体" w:cs="宋体"/>
        </w:rPr>
        <w:t>镜像抑制：≥ 17 dB(@ 3.16GHz)。</w:t>
      </w:r>
      <w:bookmarkEnd w:id="281"/>
    </w:p>
    <w:p>
      <w:pPr>
        <w:pStyle w:val="104"/>
        <w:numPr>
          <w:ilvl w:val="0"/>
          <w:numId w:val="1"/>
        </w:numPr>
        <w:spacing w:before="100" w:after="100" w:line="360" w:lineRule="auto"/>
        <w:ind w:firstLineChars="0"/>
        <w:rPr>
          <w:rFonts w:ascii="宋体" w:hAnsi="宋体" w:cs="宋体"/>
        </w:rPr>
      </w:pPr>
      <w:bookmarkStart w:id="282" w:name="_Toc27718"/>
      <w:r>
        <w:rPr>
          <w:rFonts w:hint="eastAsia" w:ascii="宋体" w:hAnsi="宋体" w:cs="宋体"/>
        </w:rPr>
        <w:t>谐波抑制：≥ 35dB。</w:t>
      </w:r>
      <w:bookmarkEnd w:id="282"/>
    </w:p>
    <w:p>
      <w:pPr>
        <w:pStyle w:val="104"/>
        <w:numPr>
          <w:ilvl w:val="0"/>
          <w:numId w:val="1"/>
        </w:numPr>
        <w:spacing w:before="100" w:after="100" w:line="360" w:lineRule="auto"/>
        <w:ind w:firstLineChars="0"/>
        <w:rPr>
          <w:rFonts w:ascii="宋体" w:hAnsi="宋体" w:cs="宋体"/>
        </w:rPr>
      </w:pPr>
      <w:bookmarkStart w:id="283" w:name="_Toc4484"/>
      <w:r>
        <w:rPr>
          <w:rFonts w:hint="eastAsia" w:ascii="宋体" w:hAnsi="宋体" w:cs="宋体"/>
        </w:rPr>
        <w:t>程控衰减：衰减范围至少0～30 dB，1dB步进。</w:t>
      </w:r>
      <w:bookmarkEnd w:id="283"/>
    </w:p>
    <w:p>
      <w:pPr>
        <w:pStyle w:val="104"/>
        <w:numPr>
          <w:ilvl w:val="0"/>
          <w:numId w:val="1"/>
        </w:numPr>
        <w:spacing w:before="100" w:after="100" w:line="360" w:lineRule="auto"/>
        <w:ind w:firstLineChars="0"/>
        <w:rPr>
          <w:rFonts w:ascii="宋体" w:hAnsi="宋体" w:cs="宋体"/>
        </w:rPr>
      </w:pPr>
      <w:bookmarkStart w:id="284" w:name="_Toc26158"/>
      <w:r>
        <w:rPr>
          <w:rFonts w:hint="eastAsia" w:ascii="宋体" w:hAnsi="宋体" w:cs="宋体"/>
        </w:rPr>
        <w:t>对数检波器检测： 0.3～2 V/600欧姆。</w:t>
      </w:r>
      <w:bookmarkEnd w:id="284"/>
    </w:p>
    <w:p>
      <w:pPr>
        <w:pStyle w:val="104"/>
        <w:numPr>
          <w:ilvl w:val="0"/>
          <w:numId w:val="1"/>
        </w:numPr>
        <w:spacing w:before="100" w:after="100" w:line="360" w:lineRule="auto"/>
        <w:ind w:firstLineChars="0"/>
        <w:rPr>
          <w:rFonts w:ascii="宋体" w:hAnsi="宋体" w:cs="宋体"/>
        </w:rPr>
      </w:pPr>
      <w:bookmarkStart w:id="285" w:name="_Toc19056"/>
      <w:r>
        <w:rPr>
          <w:rFonts w:hint="eastAsia" w:ascii="宋体" w:hAnsi="宋体" w:cs="宋体"/>
        </w:rPr>
        <w:t>工作温度 ：0 ～ +40 ℃。</w:t>
      </w:r>
      <w:bookmarkEnd w:id="285"/>
    </w:p>
    <w:p>
      <w:pPr>
        <w:pStyle w:val="104"/>
        <w:numPr>
          <w:ilvl w:val="0"/>
          <w:numId w:val="1"/>
        </w:numPr>
        <w:spacing w:before="100" w:after="100" w:line="360" w:lineRule="auto"/>
        <w:ind w:firstLineChars="0"/>
        <w:rPr>
          <w:rFonts w:ascii="宋体" w:hAnsi="宋体" w:cs="宋体"/>
        </w:rPr>
      </w:pPr>
      <w:bookmarkStart w:id="286" w:name="_Toc10393"/>
      <w:r>
        <w:rPr>
          <w:rFonts w:hint="eastAsia" w:ascii="宋体" w:hAnsi="宋体" w:cs="宋体"/>
        </w:rPr>
        <w:t>信号输入/输出接口均用：SMA-50K。</w:t>
      </w:r>
      <w:bookmarkEnd w:id="286"/>
    </w:p>
    <w:p>
      <w:pPr>
        <w:pStyle w:val="104"/>
        <w:numPr>
          <w:ilvl w:val="0"/>
          <w:numId w:val="1"/>
        </w:numPr>
        <w:spacing w:before="100" w:after="100" w:line="360" w:lineRule="auto"/>
        <w:ind w:firstLineChars="0"/>
        <w:rPr>
          <w:rFonts w:ascii="宋体" w:hAnsi="宋体" w:cs="宋体"/>
        </w:rPr>
      </w:pPr>
      <w:bookmarkStart w:id="287" w:name="_Toc6211"/>
      <w:r>
        <w:rPr>
          <w:rFonts w:hint="eastAsia" w:ascii="宋体" w:hAnsi="宋体" w:cs="宋体"/>
        </w:rPr>
        <w:t>外观尺寸：3U PXI插板型式</w:t>
      </w:r>
      <w:bookmarkEnd w:id="287"/>
      <w:r>
        <w:rPr>
          <w:rFonts w:hint="eastAsia" w:ascii="宋体" w:hAnsi="宋体" w:cs="宋体"/>
        </w:rPr>
        <w:t>。</w:t>
      </w:r>
    </w:p>
    <w:p>
      <w:pPr>
        <w:spacing w:before="100" w:after="100" w:line="360" w:lineRule="auto"/>
        <w:rPr>
          <w:rFonts w:ascii="宋体" w:hAnsi="宋体" w:cs="宋体"/>
          <w:szCs w:val="21"/>
        </w:rPr>
      </w:pPr>
      <w:bookmarkStart w:id="288" w:name="_Toc27139"/>
      <w:r>
        <w:rPr>
          <w:rFonts w:hint="eastAsia" w:ascii="宋体" w:hAnsi="宋体" w:cs="宋体"/>
          <w:szCs w:val="21"/>
        </w:rPr>
        <w:t>2. 多波束4GHz宽带中频模块（2个）：</w:t>
      </w:r>
      <w:bookmarkEnd w:id="288"/>
    </w:p>
    <w:p>
      <w:pPr>
        <w:pStyle w:val="104"/>
        <w:numPr>
          <w:ilvl w:val="0"/>
          <w:numId w:val="2"/>
        </w:numPr>
        <w:spacing w:before="100" w:after="100" w:line="360" w:lineRule="auto"/>
        <w:ind w:firstLineChars="0"/>
        <w:rPr>
          <w:rFonts w:ascii="宋体" w:hAnsi="宋体" w:cs="宋体"/>
        </w:rPr>
      </w:pPr>
      <w:bookmarkStart w:id="289" w:name="_Toc5370"/>
      <w:r>
        <w:rPr>
          <w:rFonts w:hint="eastAsia" w:ascii="宋体" w:hAnsi="宋体" w:cs="宋体"/>
        </w:rPr>
        <w:t>输入信号频率：0～4 GHz宽带信号；输入信号功率：-50～-30dBm。由于天线到机房的中频电缆色散衰减，带内频响的高端比低端低约6 dB（参考图1），建议加均衡器。</w:t>
      </w:r>
      <w:bookmarkEnd w:id="289"/>
    </w:p>
    <w:p>
      <w:pPr>
        <w:pStyle w:val="104"/>
        <w:numPr>
          <w:ilvl w:val="0"/>
          <w:numId w:val="2"/>
        </w:numPr>
        <w:spacing w:before="100" w:after="100" w:line="360" w:lineRule="auto"/>
        <w:ind w:firstLineChars="0"/>
        <w:rPr>
          <w:rFonts w:ascii="宋体" w:hAnsi="宋体" w:cs="宋体"/>
        </w:rPr>
      </w:pPr>
      <w:r>
        <w:rPr>
          <w:rFonts w:hint="eastAsia" w:ascii="宋体" w:hAnsi="宋体" w:cs="宋体"/>
        </w:rPr>
        <w:t>输出信号3dB带宽：至少覆盖0.1GHz～3.9GHz；在4.1GHz处，频响下降不小于17dB。</w:t>
      </w:r>
    </w:p>
    <w:p>
      <w:pPr>
        <w:pStyle w:val="104"/>
        <w:numPr>
          <w:ilvl w:val="0"/>
          <w:numId w:val="2"/>
        </w:numPr>
        <w:spacing w:before="100" w:after="100" w:line="360" w:lineRule="auto"/>
        <w:ind w:firstLineChars="0"/>
        <w:rPr>
          <w:rFonts w:ascii="宋体" w:hAnsi="宋体" w:cs="宋体"/>
        </w:rPr>
      </w:pPr>
      <w:bookmarkStart w:id="290" w:name="_Toc12372"/>
      <w:r>
        <w:rPr>
          <w:rFonts w:hint="eastAsia" w:ascii="宋体" w:hAnsi="宋体" w:cs="宋体"/>
        </w:rPr>
        <w:t>系统增益：≥ 55 dB。</w:t>
      </w:r>
      <w:bookmarkEnd w:id="290"/>
    </w:p>
    <w:p>
      <w:pPr>
        <w:pStyle w:val="104"/>
        <w:numPr>
          <w:ilvl w:val="0"/>
          <w:numId w:val="2"/>
        </w:numPr>
        <w:spacing w:before="100" w:after="100" w:line="360" w:lineRule="auto"/>
        <w:ind w:firstLineChars="0"/>
        <w:rPr>
          <w:rFonts w:ascii="宋体" w:hAnsi="宋体" w:cs="宋体"/>
        </w:rPr>
      </w:pPr>
      <w:bookmarkStart w:id="291" w:name="_Toc17321"/>
      <w:r>
        <w:rPr>
          <w:rFonts w:hint="eastAsia" w:ascii="宋体" w:hAnsi="宋体" w:cs="宋体"/>
        </w:rPr>
        <w:t>输出功率1 dB压缩点：≥ +10 dBm。</w:t>
      </w:r>
      <w:bookmarkEnd w:id="291"/>
    </w:p>
    <w:p>
      <w:pPr>
        <w:pStyle w:val="104"/>
        <w:numPr>
          <w:ilvl w:val="0"/>
          <w:numId w:val="2"/>
        </w:numPr>
        <w:spacing w:before="100" w:after="100" w:line="360" w:lineRule="auto"/>
        <w:ind w:firstLineChars="0"/>
        <w:rPr>
          <w:rFonts w:ascii="宋体" w:hAnsi="宋体" w:cs="宋体"/>
        </w:rPr>
      </w:pPr>
      <w:bookmarkStart w:id="292" w:name="_Toc9330"/>
      <w:r>
        <w:rPr>
          <w:rFonts w:hint="eastAsia" w:ascii="宋体" w:hAnsi="宋体" w:cs="宋体"/>
        </w:rPr>
        <w:t>增益平坦度：≤ ± 2.0 dB。</w:t>
      </w:r>
      <w:bookmarkEnd w:id="292"/>
    </w:p>
    <w:p>
      <w:pPr>
        <w:pStyle w:val="104"/>
        <w:numPr>
          <w:ilvl w:val="0"/>
          <w:numId w:val="2"/>
        </w:numPr>
        <w:spacing w:before="100" w:after="100" w:line="360" w:lineRule="auto"/>
        <w:ind w:firstLineChars="0"/>
        <w:rPr>
          <w:rFonts w:ascii="宋体" w:hAnsi="宋体" w:cs="宋体"/>
        </w:rPr>
      </w:pPr>
      <w:bookmarkStart w:id="293" w:name="_Toc8879"/>
      <w:r>
        <w:rPr>
          <w:rFonts w:hint="eastAsia" w:ascii="宋体" w:hAnsi="宋体" w:cs="宋体"/>
        </w:rPr>
        <w:t>增益稳定度：≤ 2 x 10</w:t>
      </w:r>
      <w:r>
        <w:rPr>
          <w:rFonts w:hint="eastAsia" w:ascii="宋体" w:hAnsi="宋体" w:cs="宋体"/>
          <w:vertAlign w:val="superscript"/>
        </w:rPr>
        <w:t>-4</w:t>
      </w:r>
      <w:r>
        <w:rPr>
          <w:rFonts w:hint="eastAsia" w:ascii="宋体" w:hAnsi="宋体" w:cs="宋体"/>
        </w:rPr>
        <w:t>/10 min。</w:t>
      </w:r>
      <w:bookmarkEnd w:id="293"/>
    </w:p>
    <w:p>
      <w:pPr>
        <w:pStyle w:val="104"/>
        <w:numPr>
          <w:ilvl w:val="0"/>
          <w:numId w:val="2"/>
        </w:numPr>
        <w:spacing w:before="100" w:after="100" w:line="360" w:lineRule="auto"/>
        <w:ind w:firstLineChars="0"/>
        <w:rPr>
          <w:rFonts w:ascii="宋体" w:hAnsi="宋体" w:cs="宋体"/>
        </w:rPr>
      </w:pPr>
      <w:bookmarkStart w:id="294" w:name="_Toc13146"/>
      <w:r>
        <w:rPr>
          <w:rFonts w:hint="eastAsia" w:ascii="宋体" w:hAnsi="宋体" w:cs="宋体"/>
        </w:rPr>
        <w:t>程控衰减：衰减范围至少0～30 dB，1dB步进。</w:t>
      </w:r>
      <w:bookmarkEnd w:id="294"/>
    </w:p>
    <w:p>
      <w:pPr>
        <w:pStyle w:val="104"/>
        <w:numPr>
          <w:ilvl w:val="0"/>
          <w:numId w:val="2"/>
        </w:numPr>
        <w:spacing w:before="100" w:after="100" w:line="360" w:lineRule="auto"/>
        <w:ind w:firstLineChars="0"/>
        <w:rPr>
          <w:rFonts w:ascii="宋体" w:hAnsi="宋体" w:cs="宋体"/>
        </w:rPr>
      </w:pPr>
      <w:bookmarkStart w:id="295" w:name="_Toc22431"/>
      <w:r>
        <w:rPr>
          <w:rFonts w:hint="eastAsia" w:ascii="宋体" w:hAnsi="宋体" w:cs="宋体"/>
        </w:rPr>
        <w:t>平方律检测电压：0～1 V/600欧姆（1V @ PIF=0dBm）。</w:t>
      </w:r>
      <w:bookmarkEnd w:id="295"/>
    </w:p>
    <w:p>
      <w:pPr>
        <w:pStyle w:val="104"/>
        <w:numPr>
          <w:ilvl w:val="0"/>
          <w:numId w:val="2"/>
        </w:numPr>
        <w:spacing w:before="100" w:after="100" w:line="360" w:lineRule="auto"/>
        <w:ind w:firstLineChars="0"/>
        <w:rPr>
          <w:rFonts w:ascii="宋体" w:hAnsi="宋体" w:cs="宋体"/>
        </w:rPr>
      </w:pPr>
      <w:bookmarkStart w:id="296" w:name="_Toc18899"/>
      <w:r>
        <w:rPr>
          <w:rFonts w:hint="eastAsia" w:ascii="宋体" w:hAnsi="宋体" w:cs="宋体"/>
        </w:rPr>
        <w:t>工作温度 ：0 ～ +40 ℃。</w:t>
      </w:r>
      <w:bookmarkEnd w:id="296"/>
    </w:p>
    <w:p>
      <w:pPr>
        <w:pStyle w:val="104"/>
        <w:numPr>
          <w:ilvl w:val="0"/>
          <w:numId w:val="2"/>
        </w:numPr>
        <w:spacing w:before="100" w:after="100" w:line="360" w:lineRule="auto"/>
        <w:ind w:firstLineChars="0"/>
        <w:rPr>
          <w:rFonts w:ascii="宋体" w:hAnsi="宋体" w:cs="宋体"/>
        </w:rPr>
      </w:pPr>
      <w:bookmarkStart w:id="297" w:name="_Toc29593"/>
      <w:r>
        <w:rPr>
          <w:rFonts w:hint="eastAsia" w:ascii="宋体" w:hAnsi="宋体" w:cs="宋体"/>
        </w:rPr>
        <w:t>信号输入/输出接口均用：SMA-50K。</w:t>
      </w:r>
      <w:bookmarkEnd w:id="297"/>
    </w:p>
    <w:p>
      <w:pPr>
        <w:pStyle w:val="104"/>
        <w:numPr>
          <w:ilvl w:val="0"/>
          <w:numId w:val="2"/>
        </w:numPr>
        <w:spacing w:before="100" w:after="100" w:line="360" w:lineRule="auto"/>
        <w:ind w:firstLineChars="0"/>
        <w:rPr>
          <w:rFonts w:ascii="宋体" w:hAnsi="宋体" w:cs="宋体"/>
        </w:rPr>
      </w:pPr>
      <w:r>
        <w:rPr>
          <w:rFonts w:hint="eastAsia" w:ascii="宋体" w:hAnsi="宋体" w:cs="宋体"/>
        </w:rPr>
        <w:t>外观尺寸：3U PXI插板型式。</w:t>
      </w:r>
    </w:p>
    <w:p>
      <w:pPr>
        <w:spacing w:before="100" w:after="100" w:line="360" w:lineRule="auto"/>
        <w:rPr>
          <w:rFonts w:ascii="宋体" w:hAnsi="宋体" w:cs="宋体"/>
          <w:szCs w:val="21"/>
        </w:rPr>
      </w:pPr>
      <w:bookmarkStart w:id="298" w:name="_Toc14989"/>
      <w:r>
        <w:rPr>
          <w:rFonts w:hint="eastAsia" w:ascii="宋体" w:hAnsi="宋体" w:cs="宋体"/>
          <w:szCs w:val="21"/>
        </w:rPr>
        <w:t>3. 机箱总装（3套）：</w:t>
      </w:r>
      <w:bookmarkEnd w:id="298"/>
    </w:p>
    <w:p>
      <w:pPr>
        <w:pStyle w:val="104"/>
        <w:numPr>
          <w:ilvl w:val="0"/>
          <w:numId w:val="3"/>
        </w:numPr>
        <w:spacing w:before="100" w:after="100" w:line="360" w:lineRule="auto"/>
        <w:ind w:firstLineChars="0"/>
        <w:rPr>
          <w:rFonts w:ascii="宋体" w:hAnsi="宋体" w:cs="宋体"/>
          <w:szCs w:val="22"/>
        </w:rPr>
      </w:pPr>
      <w:bookmarkStart w:id="299" w:name="_Toc21017"/>
      <w:r>
        <w:rPr>
          <w:rFonts w:hint="eastAsia" w:ascii="宋体" w:hAnsi="宋体" w:cs="宋体"/>
        </w:rPr>
        <w:t>★提供与上位机通讯模块，上位机可控制程控衰减器及输出带宽，为上位机提供各路的输出功率（接口：</w:t>
      </w:r>
      <w:r>
        <w:rPr>
          <w:rFonts w:hint="eastAsia" w:ascii="宋体" w:hAnsi="宋体" w:cs="宋体"/>
          <w:szCs w:val="22"/>
        </w:rPr>
        <w:t>LAN或RS485，通讯响应每秒不低于10次）</w:t>
      </w:r>
      <w:r>
        <w:rPr>
          <w:rFonts w:hint="eastAsia" w:ascii="宋体" w:hAnsi="宋体" w:cs="宋体"/>
        </w:rPr>
        <w:t>。</w:t>
      </w:r>
      <w:bookmarkEnd w:id="299"/>
    </w:p>
    <w:p>
      <w:pPr>
        <w:pStyle w:val="104"/>
        <w:numPr>
          <w:ilvl w:val="0"/>
          <w:numId w:val="3"/>
        </w:numPr>
        <w:spacing w:before="100" w:after="100" w:line="360" w:lineRule="auto"/>
        <w:ind w:firstLineChars="0"/>
        <w:rPr>
          <w:rFonts w:ascii="宋体" w:hAnsi="宋体" w:cs="宋体"/>
          <w:szCs w:val="22"/>
        </w:rPr>
      </w:pPr>
      <w:bookmarkStart w:id="300" w:name="_Toc17005"/>
      <w:r>
        <w:rPr>
          <w:rFonts w:hint="eastAsia" w:ascii="宋体" w:hAnsi="宋体" w:cs="宋体"/>
          <w:szCs w:val="22"/>
        </w:rPr>
        <w:t>机箱尺寸：按标准19英寸机柜宽度，3U高度</w:t>
      </w:r>
      <w:bookmarkEnd w:id="300"/>
      <w:bookmarkStart w:id="301" w:name="_Toc31479"/>
      <w:r>
        <w:rPr>
          <w:rFonts w:hint="eastAsia" w:ascii="宋体" w:hAnsi="宋体" w:cs="宋体"/>
        </w:rPr>
        <w:t>。</w:t>
      </w:r>
    </w:p>
    <w:p>
      <w:pPr>
        <w:pStyle w:val="104"/>
        <w:numPr>
          <w:ilvl w:val="0"/>
          <w:numId w:val="3"/>
        </w:numPr>
        <w:spacing w:before="100" w:after="100" w:line="360" w:lineRule="auto"/>
        <w:ind w:firstLineChars="0"/>
        <w:rPr>
          <w:rFonts w:ascii="宋体" w:hAnsi="宋体" w:cs="宋体"/>
          <w:szCs w:val="22"/>
        </w:rPr>
      </w:pPr>
      <w:r>
        <w:rPr>
          <w:rFonts w:hint="eastAsia" w:ascii="宋体" w:hAnsi="宋体" w:cs="宋体"/>
        </w:rPr>
        <w:t>★</w:t>
      </w:r>
      <w:r>
        <w:rPr>
          <w:rFonts w:hint="eastAsia" w:ascii="宋体" w:hAnsi="宋体" w:cs="宋体"/>
          <w:color w:val="000000"/>
          <w:szCs w:val="22"/>
        </w:rPr>
        <w:t>散热及电源</w:t>
      </w:r>
      <w:r>
        <w:rPr>
          <w:rFonts w:hint="eastAsia" w:ascii="宋体" w:hAnsi="宋体" w:cs="宋体"/>
          <w:color w:val="000000"/>
        </w:rPr>
        <w:t>：</w:t>
      </w:r>
      <w:r>
        <w:rPr>
          <w:rFonts w:hint="eastAsia" w:ascii="宋体" w:hAnsi="宋体" w:cs="宋体"/>
          <w:color w:val="000000"/>
          <w:szCs w:val="22"/>
        </w:rPr>
        <w:t>满足</w:t>
      </w:r>
      <w:r>
        <w:rPr>
          <w:rFonts w:ascii="宋体" w:hAnsi="宋体" w:cs="宋体"/>
          <w:color w:val="000000"/>
          <w:szCs w:val="22"/>
        </w:rPr>
        <w:t>9路</w:t>
      </w:r>
      <w:r>
        <w:rPr>
          <w:rFonts w:hint="eastAsia" w:ascii="宋体" w:hAnsi="宋体" w:cs="宋体"/>
          <w:color w:val="000000"/>
          <w:szCs w:val="22"/>
        </w:rPr>
        <w:t>下变频模块和1路4GHz模块同时工作所需功率及稳定工作散热要求。</w:t>
      </w:r>
      <w:bookmarkEnd w:id="301"/>
    </w:p>
    <w:p>
      <w:pPr>
        <w:pStyle w:val="104"/>
        <w:numPr>
          <w:ilvl w:val="0"/>
          <w:numId w:val="3"/>
        </w:numPr>
        <w:spacing w:before="100" w:after="100" w:line="360" w:lineRule="auto"/>
        <w:ind w:firstLineChars="0"/>
        <w:rPr>
          <w:rFonts w:ascii="宋体" w:hAnsi="宋体" w:cs="宋体"/>
          <w:szCs w:val="22"/>
        </w:rPr>
      </w:pPr>
      <w:bookmarkStart w:id="302" w:name="_Toc30594"/>
      <w:r>
        <w:rPr>
          <w:rFonts w:hint="eastAsia" w:ascii="宋体" w:hAnsi="宋体" w:cs="宋体"/>
          <w:szCs w:val="22"/>
          <w:lang w:val="en-US" w:eastAsia="zh-CN"/>
        </w:rPr>
        <w:t>机箱</w:t>
      </w:r>
      <w:r>
        <w:rPr>
          <w:rFonts w:hint="eastAsia" w:ascii="宋体" w:hAnsi="宋体" w:cs="宋体"/>
          <w:szCs w:val="22"/>
        </w:rPr>
        <w:t>可外接10MHz参考信号</w:t>
      </w:r>
      <w:r>
        <w:rPr>
          <w:rFonts w:hint="eastAsia" w:ascii="宋体" w:hAnsi="宋体" w:cs="宋体"/>
          <w:szCs w:val="22"/>
          <w:lang w:eastAsia="zh-CN"/>
        </w:rPr>
        <w:t>，</w:t>
      </w:r>
      <w:r>
        <w:rPr>
          <w:rFonts w:hint="eastAsia" w:ascii="宋体" w:hAnsi="宋体" w:cs="宋体"/>
          <w:szCs w:val="22"/>
          <w:lang w:val="en-US" w:eastAsia="zh-CN"/>
        </w:rPr>
        <w:t>同时</w:t>
      </w:r>
      <w:r>
        <w:rPr>
          <w:rFonts w:hint="eastAsia" w:ascii="宋体" w:hAnsi="宋体" w:cs="宋体"/>
          <w:szCs w:val="22"/>
        </w:rPr>
        <w:t>内置高性能10MHz低相噪OCXO恒温晶振</w:t>
      </w:r>
      <w:r>
        <w:rPr>
          <w:rFonts w:hint="eastAsia" w:ascii="宋体" w:hAnsi="宋体" w:cs="宋体"/>
          <w:szCs w:val="22"/>
          <w:lang w:eastAsia="zh-CN"/>
        </w:rPr>
        <w:t>，</w:t>
      </w:r>
      <w:r>
        <w:rPr>
          <w:rFonts w:hint="eastAsia" w:ascii="宋体" w:hAnsi="宋体" w:cs="宋体"/>
          <w:szCs w:val="22"/>
          <w:lang w:val="en-US" w:eastAsia="zh-CN"/>
        </w:rPr>
        <w:t>内置参考源</w:t>
      </w:r>
      <w:r>
        <w:rPr>
          <w:rFonts w:hint="eastAsia" w:ascii="宋体" w:hAnsi="宋体" w:cs="宋体"/>
          <w:szCs w:val="22"/>
        </w:rPr>
        <w:t>频率温度稳定度</w:t>
      </w:r>
      <w:r>
        <w:rPr>
          <w:rFonts w:hint="eastAsia" w:ascii="宋体" w:hAnsi="宋体" w:cs="宋体"/>
          <w:szCs w:val="22"/>
          <w:lang w:val="en-US" w:eastAsia="zh-CN"/>
        </w:rPr>
        <w:t>优于1</w:t>
      </w:r>
      <w:r>
        <w:rPr>
          <w:rFonts w:hint="eastAsia" w:ascii="宋体" w:hAnsi="宋体" w:cs="宋体"/>
          <w:szCs w:val="22"/>
        </w:rPr>
        <w:t>ppm（-10℃~40℃）。</w:t>
      </w:r>
      <w:bookmarkEnd w:id="302"/>
    </w:p>
    <w:p>
      <w:pPr>
        <w:pStyle w:val="104"/>
        <w:numPr>
          <w:ilvl w:val="0"/>
          <w:numId w:val="3"/>
        </w:numPr>
        <w:spacing w:before="100" w:after="100" w:line="360" w:lineRule="auto"/>
        <w:ind w:firstLineChars="0"/>
        <w:rPr>
          <w:rFonts w:ascii="宋体" w:hAnsi="宋体" w:cs="宋体"/>
          <w:szCs w:val="22"/>
        </w:rPr>
      </w:pPr>
      <w:r>
        <w:rPr>
          <w:rFonts w:hint="eastAsia" w:ascii="宋体" w:hAnsi="宋体" w:cs="宋体"/>
          <w:szCs w:val="22"/>
        </w:rPr>
        <w:t>供电电压：220VAC</w:t>
      </w:r>
      <w:r>
        <w:rPr>
          <w:rFonts w:hint="eastAsia" w:ascii="宋体" w:hAnsi="宋体" w:cs="宋体"/>
        </w:rPr>
        <w:t>。</w:t>
      </w:r>
    </w:p>
    <w:p>
      <w:pPr>
        <w:pStyle w:val="104"/>
        <w:numPr>
          <w:ilvl w:val="0"/>
          <w:numId w:val="3"/>
        </w:numPr>
        <w:spacing w:before="100" w:after="100" w:line="360" w:lineRule="auto"/>
        <w:ind w:firstLineChars="0"/>
        <w:rPr>
          <w:rFonts w:ascii="宋体" w:hAnsi="宋体" w:cs="宋体"/>
          <w:szCs w:val="22"/>
        </w:rPr>
      </w:pPr>
      <w:bookmarkStart w:id="303" w:name="_Toc6886"/>
      <w:r>
        <w:rPr>
          <w:rFonts w:hint="eastAsia" w:ascii="宋体" w:hAnsi="宋体" w:cs="宋体"/>
          <w:szCs w:val="22"/>
        </w:rPr>
        <w:t xml:space="preserve">工作温度 ：0 ～ +40 </w:t>
      </w:r>
      <w:r>
        <w:rPr>
          <w:rFonts w:hint="eastAsia" w:ascii="宋体" w:hAnsi="宋体" w:cs="宋体"/>
        </w:rPr>
        <w:t>℃。</w:t>
      </w:r>
      <w:bookmarkEnd w:id="303"/>
    </w:p>
    <w:p>
      <w:pPr>
        <w:pStyle w:val="104"/>
        <w:numPr>
          <w:ilvl w:val="0"/>
          <w:numId w:val="3"/>
        </w:numPr>
        <w:spacing w:before="100" w:after="100" w:line="360" w:lineRule="auto"/>
        <w:ind w:firstLineChars="0"/>
        <w:rPr>
          <w:rFonts w:ascii="宋体" w:hAnsi="宋体" w:cs="宋体"/>
          <w:szCs w:val="22"/>
        </w:rPr>
      </w:pPr>
      <w:r>
        <w:rPr>
          <w:rFonts w:hint="eastAsia" w:ascii="宋体" w:hAnsi="宋体" w:cs="宋体"/>
          <w:szCs w:val="22"/>
        </w:rPr>
        <w:t>正常工作海拔高度：≥3200米。</w:t>
      </w:r>
    </w:p>
    <w:p>
      <w:pPr>
        <w:spacing w:before="100" w:after="100" w:line="360" w:lineRule="auto"/>
        <w:ind w:firstLine="420"/>
        <w:jc w:val="center"/>
        <w:rPr>
          <w:rFonts w:ascii="宋体" w:hAnsi="宋体" w:cs="宋体"/>
          <w:szCs w:val="21"/>
        </w:rPr>
      </w:pPr>
      <w:r>
        <w:rPr>
          <w:rFonts w:hint="eastAsia" w:ascii="宋体" w:hAnsi="宋体" w:cs="宋体"/>
          <w:szCs w:val="21"/>
        </w:rPr>
        <w:drawing>
          <wp:inline distT="0" distB="0" distL="114300" distR="114300">
            <wp:extent cx="4581525" cy="3484245"/>
            <wp:effectExtent l="0" t="0" r="5715" b="5715"/>
            <wp:docPr id="6" name="图片 6" descr="中频输入端信号-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中频输入端信号-4G"/>
                    <pic:cNvPicPr>
                      <a:picLocks noChangeAspect="1"/>
                    </pic:cNvPicPr>
                  </pic:nvPicPr>
                  <pic:blipFill>
                    <a:blip r:embed="rId11" cstate="print"/>
                    <a:srcRect l="8013" t="8586" r="12351" b="5127"/>
                    <a:stretch>
                      <a:fillRect/>
                    </a:stretch>
                  </pic:blipFill>
                  <pic:spPr>
                    <a:xfrm>
                      <a:off x="0" y="0"/>
                      <a:ext cx="4581525" cy="3484245"/>
                    </a:xfrm>
                    <a:prstGeom prst="rect">
                      <a:avLst/>
                    </a:prstGeom>
                  </pic:spPr>
                </pic:pic>
              </a:graphicData>
            </a:graphic>
          </wp:inline>
        </w:drawing>
      </w:r>
    </w:p>
    <w:p>
      <w:pPr>
        <w:spacing w:before="100" w:after="100" w:line="360" w:lineRule="auto"/>
        <w:ind w:firstLine="420"/>
        <w:jc w:val="center"/>
        <w:rPr>
          <w:rFonts w:ascii="宋体" w:hAnsi="宋体" w:cs="宋体"/>
          <w:b/>
          <w:color w:val="000000"/>
          <w:kern w:val="0"/>
          <w:szCs w:val="21"/>
        </w:rPr>
      </w:pPr>
      <w:r>
        <w:rPr>
          <w:rFonts w:hint="eastAsia" w:ascii="宋体" w:hAnsi="宋体" w:cs="宋体"/>
          <w:szCs w:val="21"/>
        </w:rPr>
        <w:t>图1 中频模块输入信号频谱例</w:t>
      </w:r>
    </w:p>
    <w:p>
      <w:pPr>
        <w:pStyle w:val="4"/>
        <w:spacing w:before="100" w:after="100"/>
        <w:rPr>
          <w:rFonts w:ascii="宋体" w:hAnsi="宋体" w:cs="宋体"/>
          <w:b w:val="0"/>
          <w:kern w:val="2"/>
          <w:sz w:val="21"/>
          <w:szCs w:val="21"/>
        </w:rPr>
      </w:pPr>
      <w:bookmarkStart w:id="304" w:name="_Toc26018"/>
      <w:bookmarkStart w:id="305" w:name="_Toc21225"/>
      <w:bookmarkStart w:id="306" w:name="_Toc25158"/>
      <w:bookmarkStart w:id="307" w:name="_Toc21288"/>
      <w:bookmarkStart w:id="308" w:name="_Toc14863"/>
      <w:bookmarkStart w:id="309" w:name="_Toc31154"/>
      <w:bookmarkStart w:id="310" w:name="_Toc6495"/>
      <w:bookmarkStart w:id="311" w:name="_Toc21775"/>
      <w:bookmarkStart w:id="312" w:name="_Toc21786"/>
      <w:r>
        <w:rPr>
          <w:rFonts w:hint="eastAsia" w:ascii="宋体" w:hAnsi="宋体" w:cs="宋体"/>
          <w:b w:val="0"/>
          <w:kern w:val="2"/>
          <w:sz w:val="21"/>
          <w:szCs w:val="21"/>
        </w:rPr>
        <w:t>三、验收</w:t>
      </w:r>
      <w:bookmarkEnd w:id="304"/>
      <w:bookmarkEnd w:id="305"/>
      <w:bookmarkEnd w:id="306"/>
      <w:bookmarkEnd w:id="307"/>
      <w:bookmarkEnd w:id="308"/>
      <w:bookmarkEnd w:id="309"/>
      <w:bookmarkEnd w:id="310"/>
      <w:bookmarkEnd w:id="311"/>
      <w:bookmarkEnd w:id="312"/>
    </w:p>
    <w:p>
      <w:pPr>
        <w:pStyle w:val="14"/>
        <w:adjustRightInd w:val="0"/>
        <w:snapToGrid w:val="0"/>
        <w:spacing w:after="0" w:line="360" w:lineRule="auto"/>
        <w:jc w:val="left"/>
        <w:rPr>
          <w:rFonts w:ascii="宋体" w:hAnsi="宋体" w:cs="宋体"/>
          <w:szCs w:val="21"/>
        </w:rPr>
      </w:pPr>
      <w:r>
        <w:rPr>
          <w:rFonts w:hint="eastAsia" w:ascii="宋体" w:hAnsi="宋体" w:cs="宋体"/>
          <w:szCs w:val="21"/>
        </w:rPr>
        <w:t>*1. 验收依据：</w:t>
      </w:r>
    </w:p>
    <w:p>
      <w:pPr>
        <w:pStyle w:val="14"/>
        <w:adjustRightInd w:val="0"/>
        <w:snapToGrid w:val="0"/>
        <w:spacing w:after="0" w:line="360" w:lineRule="auto"/>
        <w:ind w:firstLine="420" w:firstLineChars="200"/>
        <w:jc w:val="left"/>
        <w:rPr>
          <w:rFonts w:ascii="宋体" w:hAnsi="宋体" w:cs="宋体"/>
          <w:szCs w:val="21"/>
        </w:rPr>
      </w:pPr>
      <w:r>
        <w:rPr>
          <w:rFonts w:hint="eastAsia" w:ascii="宋体" w:hAnsi="宋体" w:cs="宋体"/>
          <w:szCs w:val="21"/>
        </w:rPr>
        <w:t>按技术协议验收。</w:t>
      </w:r>
    </w:p>
    <w:p>
      <w:pPr>
        <w:adjustRightInd w:val="0"/>
        <w:snapToGrid w:val="0"/>
        <w:spacing w:line="360" w:lineRule="auto"/>
        <w:jc w:val="left"/>
        <w:rPr>
          <w:rFonts w:ascii="宋体" w:hAnsi="宋体" w:cs="宋体"/>
          <w:szCs w:val="21"/>
        </w:rPr>
      </w:pPr>
      <w:r>
        <w:rPr>
          <w:rFonts w:hint="eastAsia" w:ascii="宋体" w:hAnsi="宋体" w:cs="宋体"/>
          <w:szCs w:val="21"/>
        </w:rPr>
        <w:t>2. 验收方式：</w:t>
      </w:r>
    </w:p>
    <w:p>
      <w:pPr>
        <w:pStyle w:val="14"/>
        <w:adjustRightInd w:val="0"/>
        <w:snapToGrid w:val="0"/>
        <w:spacing w:after="0" w:line="360" w:lineRule="auto"/>
        <w:ind w:firstLine="420" w:firstLineChars="200"/>
        <w:jc w:val="left"/>
        <w:rPr>
          <w:rFonts w:ascii="宋体" w:hAnsi="宋体" w:cs="宋体"/>
          <w:szCs w:val="21"/>
        </w:rPr>
      </w:pPr>
      <w:r>
        <w:rPr>
          <w:rFonts w:hint="eastAsia" w:ascii="宋体" w:hAnsi="宋体" w:cs="宋体"/>
          <w:szCs w:val="21"/>
        </w:rPr>
        <w:t>设备到场后，在供方工程师指导下进行设备安装，设备安置到位后进行初检，包括型号、规格、数量、配置、技术资料、外观等检验。设备初检完成后将进行设备的通电测试，进行实际的设备运转，全面检验设备的各项功能指标是否正常，是否能够达到技术协议规定的要求，符合技术协议及合同描述之各项功能。完成设备验收，双方签收验收报告。</w:t>
      </w:r>
    </w:p>
    <w:p>
      <w:pPr>
        <w:adjustRightInd w:val="0"/>
        <w:snapToGrid w:val="0"/>
        <w:spacing w:line="360" w:lineRule="auto"/>
        <w:jc w:val="left"/>
        <w:rPr>
          <w:rFonts w:ascii="宋体" w:hAnsi="宋体" w:cs="宋体"/>
          <w:szCs w:val="21"/>
        </w:rPr>
      </w:pPr>
      <w:r>
        <w:rPr>
          <w:rFonts w:hint="eastAsia" w:ascii="宋体" w:hAnsi="宋体" w:cs="宋体"/>
          <w:szCs w:val="21"/>
        </w:rPr>
        <w:t>3. 验收内容：</w:t>
      </w:r>
    </w:p>
    <w:p>
      <w:pPr>
        <w:numPr>
          <w:ilvl w:val="0"/>
          <w:numId w:val="4"/>
        </w:numPr>
        <w:spacing w:line="360" w:lineRule="auto"/>
        <w:rPr>
          <w:rFonts w:ascii="宋体" w:hAnsi="宋体" w:cs="宋体"/>
          <w:szCs w:val="21"/>
        </w:rPr>
      </w:pPr>
      <w:r>
        <w:rPr>
          <w:rFonts w:hint="eastAsia" w:ascii="宋体" w:hAnsi="宋体" w:cs="宋体"/>
          <w:szCs w:val="21"/>
        </w:rPr>
        <w:t xml:space="preserve">设备交付到用户指定处，供需双方清点货物，确认无误签收货物清单报告；提供原厂质量合格证明；在供需双方在场的情况下，安装调试设备，并对用户方操作人员进行技术培训，使用户方技术人员能够独立操作设备； </w:t>
      </w:r>
    </w:p>
    <w:p>
      <w:pPr>
        <w:numPr>
          <w:ilvl w:val="0"/>
          <w:numId w:val="4"/>
        </w:numPr>
        <w:spacing w:line="360" w:lineRule="auto"/>
        <w:rPr>
          <w:rFonts w:ascii="宋体" w:hAnsi="宋体" w:cs="宋体"/>
          <w:szCs w:val="21"/>
        </w:rPr>
      </w:pPr>
      <w:r>
        <w:rPr>
          <w:rFonts w:hint="eastAsia" w:ascii="宋体" w:hAnsi="宋体" w:cs="宋体"/>
          <w:szCs w:val="21"/>
        </w:rPr>
        <w:t>按技术协议和装箱单验收配置、附件及相关文件资料验收，验收合格，供需双方签订正式验收报告。如验收不合格，由此产生的退、换货等费用由供方负责。</w:t>
      </w:r>
    </w:p>
    <w:p>
      <w:pPr>
        <w:pStyle w:val="4"/>
        <w:spacing w:before="100" w:after="100"/>
        <w:rPr>
          <w:rFonts w:ascii="宋体" w:hAnsi="宋体" w:cs="宋体"/>
          <w:b w:val="0"/>
          <w:kern w:val="2"/>
          <w:sz w:val="21"/>
          <w:szCs w:val="21"/>
        </w:rPr>
      </w:pPr>
      <w:bookmarkStart w:id="313" w:name="_Toc19152"/>
      <w:bookmarkStart w:id="314" w:name="_Toc3447"/>
      <w:bookmarkStart w:id="315" w:name="_Toc11800"/>
      <w:bookmarkStart w:id="316" w:name="_Toc14488"/>
      <w:bookmarkStart w:id="317" w:name="_Toc12190"/>
      <w:bookmarkStart w:id="318" w:name="_Toc8000"/>
      <w:bookmarkStart w:id="319" w:name="_Toc9948"/>
      <w:bookmarkStart w:id="320" w:name="_Toc6123"/>
      <w:bookmarkStart w:id="321" w:name="_Toc20786"/>
      <w:r>
        <w:rPr>
          <w:rFonts w:hint="eastAsia" w:ascii="宋体" w:hAnsi="宋体" w:cs="宋体"/>
          <w:b w:val="0"/>
          <w:kern w:val="2"/>
          <w:sz w:val="21"/>
          <w:szCs w:val="21"/>
        </w:rPr>
        <w:t>四、付款方式、供货周期、质量保证、设备调试与培训</w:t>
      </w:r>
      <w:bookmarkEnd w:id="313"/>
      <w:bookmarkEnd w:id="314"/>
      <w:bookmarkEnd w:id="315"/>
      <w:bookmarkEnd w:id="316"/>
      <w:bookmarkEnd w:id="317"/>
      <w:bookmarkEnd w:id="318"/>
      <w:bookmarkEnd w:id="319"/>
      <w:bookmarkEnd w:id="320"/>
      <w:bookmarkEnd w:id="321"/>
    </w:p>
    <w:p>
      <w:pPr>
        <w:adjustRightInd w:val="0"/>
        <w:snapToGrid w:val="0"/>
        <w:spacing w:line="360" w:lineRule="auto"/>
        <w:jc w:val="left"/>
        <w:rPr>
          <w:rFonts w:ascii="宋体" w:hAnsi="宋体" w:cs="宋体"/>
          <w:szCs w:val="21"/>
        </w:rPr>
      </w:pPr>
      <w:r>
        <w:rPr>
          <w:rFonts w:hint="eastAsia" w:ascii="宋体" w:hAnsi="宋体" w:cs="宋体"/>
          <w:szCs w:val="21"/>
        </w:rPr>
        <w:t>1. 付款方式：甲乙双发合同签订后，甲方付95%预付款，货到卖方制定地点由卖方负责装调完成，验收合格后一个月内支付余款5%。</w:t>
      </w:r>
    </w:p>
    <w:p>
      <w:pPr>
        <w:adjustRightInd w:val="0"/>
        <w:snapToGrid w:val="0"/>
        <w:spacing w:line="360" w:lineRule="auto"/>
        <w:jc w:val="left"/>
        <w:rPr>
          <w:rFonts w:ascii="宋体" w:hAnsi="宋体" w:cs="宋体"/>
          <w:szCs w:val="21"/>
        </w:rPr>
      </w:pPr>
      <w:r>
        <w:rPr>
          <w:rFonts w:hint="eastAsia" w:ascii="宋体" w:hAnsi="宋体" w:cs="宋体"/>
          <w:szCs w:val="21"/>
        </w:rPr>
        <w:t>2. 供货周期：签字合同之日起180天内供货</w:t>
      </w:r>
    </w:p>
    <w:p>
      <w:pPr>
        <w:adjustRightInd w:val="0"/>
        <w:snapToGrid w:val="0"/>
        <w:spacing w:line="360" w:lineRule="auto"/>
        <w:jc w:val="left"/>
        <w:rPr>
          <w:rFonts w:ascii="宋体" w:hAnsi="宋体" w:cs="宋体"/>
          <w:szCs w:val="21"/>
        </w:rPr>
      </w:pPr>
      <w:r>
        <w:rPr>
          <w:rFonts w:hint="eastAsia" w:ascii="宋体" w:hAnsi="宋体" w:cs="宋体"/>
          <w:szCs w:val="21"/>
        </w:rPr>
        <w:t>3. 质量保证:</w:t>
      </w:r>
    </w:p>
    <w:p>
      <w:pPr>
        <w:numPr>
          <w:ilvl w:val="0"/>
          <w:numId w:val="5"/>
        </w:numPr>
        <w:spacing w:line="360" w:lineRule="auto"/>
        <w:rPr>
          <w:rFonts w:ascii="宋体" w:hAnsi="宋体" w:cs="宋体"/>
          <w:szCs w:val="21"/>
        </w:rPr>
      </w:pPr>
      <w:r>
        <w:rPr>
          <w:rFonts w:hint="eastAsia" w:ascii="宋体" w:hAnsi="宋体" w:cs="宋体"/>
          <w:szCs w:val="21"/>
        </w:rPr>
        <w:t>供方保证所提供设备为性能合格稳定的新设备；</w:t>
      </w:r>
    </w:p>
    <w:p>
      <w:pPr>
        <w:numPr>
          <w:ilvl w:val="0"/>
          <w:numId w:val="5"/>
        </w:numPr>
        <w:spacing w:line="360" w:lineRule="auto"/>
        <w:rPr>
          <w:rFonts w:ascii="宋体" w:hAnsi="宋体" w:cs="宋体"/>
          <w:szCs w:val="21"/>
        </w:rPr>
      </w:pPr>
      <w:r>
        <w:rPr>
          <w:rFonts w:hint="eastAsia" w:ascii="宋体" w:hAnsi="宋体" w:cs="宋体"/>
          <w:szCs w:val="21"/>
        </w:rPr>
        <w:t>*设备自正式验收合格之日起具有36个月质保期。</w:t>
      </w:r>
    </w:p>
    <w:p>
      <w:pPr>
        <w:adjustRightInd w:val="0"/>
        <w:snapToGrid w:val="0"/>
        <w:spacing w:line="360" w:lineRule="auto"/>
        <w:jc w:val="left"/>
        <w:rPr>
          <w:rFonts w:ascii="宋体" w:hAnsi="宋体" w:cs="宋体"/>
          <w:szCs w:val="21"/>
        </w:rPr>
      </w:pPr>
      <w:r>
        <w:rPr>
          <w:rFonts w:hint="eastAsia" w:ascii="宋体" w:hAnsi="宋体" w:cs="宋体"/>
          <w:szCs w:val="21"/>
        </w:rPr>
        <w:t>4. 设备调试与培训:</w:t>
      </w:r>
    </w:p>
    <w:p>
      <w:pPr>
        <w:numPr>
          <w:ilvl w:val="0"/>
          <w:numId w:val="6"/>
        </w:numPr>
        <w:spacing w:line="360" w:lineRule="auto"/>
        <w:rPr>
          <w:rFonts w:ascii="宋体" w:hAnsi="宋体" w:cs="宋体"/>
          <w:szCs w:val="21"/>
        </w:rPr>
      </w:pPr>
      <w:r>
        <w:rPr>
          <w:rFonts w:hint="eastAsia" w:ascii="宋体" w:hAnsi="宋体" w:cs="宋体"/>
          <w:szCs w:val="21"/>
        </w:rPr>
        <w:t>供方协助设备安装就位并免费调试；</w:t>
      </w:r>
    </w:p>
    <w:p>
      <w:pPr>
        <w:numPr>
          <w:ilvl w:val="0"/>
          <w:numId w:val="6"/>
        </w:numPr>
        <w:spacing w:line="360" w:lineRule="auto"/>
        <w:rPr>
          <w:rFonts w:ascii="宋体" w:hAnsi="宋体" w:cs="宋体"/>
          <w:szCs w:val="21"/>
        </w:rPr>
      </w:pPr>
      <w:r>
        <w:rPr>
          <w:rFonts w:hint="eastAsia" w:ascii="宋体" w:hAnsi="宋体" w:cs="宋体"/>
          <w:szCs w:val="21"/>
        </w:rPr>
        <w:t>供方免费对用户方使用人员进行技术培训，以用户方能正确操作为准。</w:t>
      </w:r>
    </w:p>
    <w:p>
      <w:pPr>
        <w:pStyle w:val="4"/>
        <w:spacing w:before="100" w:after="100"/>
        <w:rPr>
          <w:rFonts w:ascii="宋体" w:hAnsi="宋体" w:cs="宋体"/>
          <w:b w:val="0"/>
          <w:kern w:val="2"/>
          <w:sz w:val="21"/>
          <w:szCs w:val="21"/>
        </w:rPr>
      </w:pPr>
      <w:bookmarkStart w:id="322" w:name="_Toc6766"/>
      <w:bookmarkStart w:id="323" w:name="_Toc15095"/>
      <w:bookmarkStart w:id="324" w:name="_Toc22372"/>
      <w:bookmarkStart w:id="325" w:name="_Toc183"/>
      <w:bookmarkStart w:id="326" w:name="_Toc23416"/>
      <w:bookmarkStart w:id="327" w:name="_Toc1431"/>
      <w:bookmarkStart w:id="328" w:name="_Toc32024"/>
      <w:bookmarkStart w:id="329" w:name="_Toc17938"/>
      <w:bookmarkStart w:id="330" w:name="_Toc27102"/>
      <w:r>
        <w:rPr>
          <w:rFonts w:hint="eastAsia" w:ascii="宋体" w:hAnsi="宋体" w:cs="宋体"/>
          <w:b w:val="0"/>
          <w:kern w:val="2"/>
          <w:sz w:val="21"/>
          <w:szCs w:val="21"/>
        </w:rPr>
        <w:t>五 售后服务</w:t>
      </w:r>
      <w:bookmarkEnd w:id="322"/>
      <w:bookmarkEnd w:id="323"/>
      <w:bookmarkEnd w:id="324"/>
      <w:bookmarkEnd w:id="325"/>
      <w:bookmarkEnd w:id="326"/>
      <w:bookmarkEnd w:id="327"/>
      <w:bookmarkEnd w:id="328"/>
      <w:bookmarkEnd w:id="329"/>
      <w:bookmarkEnd w:id="330"/>
    </w:p>
    <w:p>
      <w:pPr>
        <w:adjustRightInd w:val="0"/>
        <w:snapToGrid w:val="0"/>
        <w:spacing w:line="360" w:lineRule="auto"/>
        <w:jc w:val="left"/>
        <w:rPr>
          <w:rFonts w:ascii="宋体" w:hAnsi="宋体" w:cs="宋体"/>
          <w:szCs w:val="21"/>
        </w:rPr>
      </w:pPr>
      <w:r>
        <w:rPr>
          <w:rFonts w:hint="eastAsia" w:ascii="宋体" w:hAnsi="宋体" w:cs="宋体"/>
          <w:szCs w:val="21"/>
        </w:rPr>
        <w:t>1. 供方提供电话技术支持，设备如出现故障，供方应在提供电话技术服务，模块出现故障后供方先提供备用模块恢复设备正常运行，免费维修或更换有质量缺陷的部件；</w:t>
      </w:r>
    </w:p>
    <w:p>
      <w:pPr>
        <w:adjustRightInd w:val="0"/>
        <w:snapToGrid w:val="0"/>
        <w:spacing w:line="360" w:lineRule="auto"/>
        <w:jc w:val="left"/>
        <w:rPr>
          <w:rFonts w:ascii="宋体" w:hAnsi="宋体" w:cs="宋体"/>
          <w:szCs w:val="21"/>
        </w:rPr>
      </w:pPr>
      <w:r>
        <w:rPr>
          <w:rFonts w:hint="eastAsia" w:ascii="宋体" w:hAnsi="宋体" w:cs="宋体"/>
          <w:szCs w:val="21"/>
        </w:rPr>
        <w:t>2. 质保期外，供方保证以成本价提供备件和终身维修；</w:t>
      </w:r>
    </w:p>
    <w:p>
      <w:pPr>
        <w:adjustRightInd w:val="0"/>
        <w:snapToGrid w:val="0"/>
        <w:spacing w:line="360" w:lineRule="auto"/>
        <w:jc w:val="left"/>
        <w:rPr>
          <w:rFonts w:ascii="宋体" w:hAnsi="宋体" w:cs="宋体"/>
          <w:szCs w:val="21"/>
        </w:rPr>
      </w:pPr>
      <w:r>
        <w:rPr>
          <w:rFonts w:hint="eastAsia" w:ascii="宋体" w:hAnsi="宋体" w:cs="宋体"/>
          <w:szCs w:val="21"/>
        </w:rPr>
        <w:t>3. 供方不定期巡查，免费技术咨询；</w:t>
      </w:r>
    </w:p>
    <w:p>
      <w:pPr>
        <w:adjustRightInd w:val="0"/>
        <w:snapToGrid w:val="0"/>
        <w:spacing w:line="360" w:lineRule="auto"/>
        <w:jc w:val="left"/>
        <w:rPr>
          <w:rFonts w:ascii="宋体" w:hAnsi="宋体" w:cs="宋体"/>
          <w:szCs w:val="21"/>
        </w:rPr>
      </w:pPr>
      <w:r>
        <w:rPr>
          <w:rFonts w:hint="eastAsia" w:ascii="宋体" w:hAnsi="宋体" w:cs="宋体"/>
          <w:szCs w:val="21"/>
        </w:rPr>
        <w:t>4. 供方提供免费升级服务。</w:t>
      </w:r>
    </w:p>
    <w:p>
      <w:pPr>
        <w:pStyle w:val="107"/>
        <w:tabs>
          <w:tab w:val="left" w:pos="0"/>
        </w:tabs>
        <w:ind w:firstLine="420"/>
        <w:jc w:val="both"/>
        <w:rPr>
          <w:rFonts w:ascii="宋体" w:hAnsi="宋体" w:cs="宋体"/>
          <w:sz w:val="21"/>
          <w:szCs w:val="21"/>
        </w:rPr>
      </w:pPr>
    </w:p>
    <w:p>
      <w:pPr>
        <w:pStyle w:val="107"/>
        <w:tabs>
          <w:tab w:val="left" w:pos="0"/>
        </w:tabs>
        <w:jc w:val="both"/>
        <w:rPr>
          <w:rFonts w:ascii="宋体" w:hAnsi="宋体" w:cs="宋体"/>
          <w:sz w:val="21"/>
          <w:szCs w:val="21"/>
        </w:rPr>
      </w:pPr>
      <w:r>
        <w:rPr>
          <w:rFonts w:hint="eastAsia" w:ascii="宋体" w:hAnsi="宋体" w:cs="宋体"/>
          <w:szCs w:val="24"/>
        </w:rPr>
        <w:br w:type="page"/>
      </w:r>
    </w:p>
    <w:p>
      <w:pPr>
        <w:pStyle w:val="2"/>
        <w:jc w:val="center"/>
        <w:rPr>
          <w:rFonts w:ascii="宋体" w:hAnsi="宋体" w:cs="宋体"/>
          <w:sz w:val="21"/>
          <w:szCs w:val="21"/>
        </w:rPr>
      </w:pPr>
      <w:bookmarkStart w:id="331" w:name="_Toc31957"/>
      <w:bookmarkStart w:id="332" w:name="_Toc30660"/>
      <w:bookmarkStart w:id="333" w:name="_Toc32530"/>
      <w:bookmarkStart w:id="334" w:name="_Toc8871"/>
      <w:bookmarkStart w:id="335" w:name="_Toc30039"/>
      <w:bookmarkStart w:id="336" w:name="_Toc10669"/>
      <w:bookmarkStart w:id="337" w:name="_Toc25243"/>
      <w:bookmarkStart w:id="338" w:name="_Toc5436"/>
      <w:bookmarkStart w:id="339" w:name="_Toc16562"/>
      <w:r>
        <w:rPr>
          <w:rFonts w:hint="eastAsia" w:ascii="宋体" w:hAnsi="宋体" w:cs="宋体"/>
          <w:sz w:val="21"/>
          <w:szCs w:val="21"/>
        </w:rPr>
        <w:t>第四部分 响应文件格式</w:t>
      </w:r>
      <w:bookmarkEnd w:id="261"/>
      <w:bookmarkEnd w:id="262"/>
      <w:bookmarkEnd w:id="263"/>
      <w:bookmarkEnd w:id="331"/>
      <w:bookmarkEnd w:id="332"/>
      <w:bookmarkEnd w:id="333"/>
      <w:bookmarkEnd w:id="334"/>
      <w:bookmarkEnd w:id="335"/>
      <w:bookmarkEnd w:id="336"/>
      <w:bookmarkEnd w:id="337"/>
      <w:bookmarkEnd w:id="338"/>
      <w:bookmarkEnd w:id="339"/>
    </w:p>
    <w:p>
      <w:pPr>
        <w:pStyle w:val="3"/>
        <w:rPr>
          <w:rFonts w:ascii="宋体" w:hAnsi="宋体" w:cs="宋体"/>
          <w:sz w:val="21"/>
          <w:szCs w:val="21"/>
        </w:rPr>
      </w:pPr>
      <w:bookmarkStart w:id="340" w:name="_Toc3792"/>
      <w:bookmarkStart w:id="341" w:name="_Toc19266"/>
      <w:bookmarkStart w:id="342" w:name="_Toc11974"/>
      <w:bookmarkStart w:id="343" w:name="_Toc86202633"/>
      <w:bookmarkStart w:id="344" w:name="_Toc26911"/>
      <w:bookmarkStart w:id="345" w:name="_Toc16561"/>
      <w:bookmarkStart w:id="346" w:name="_Toc6082"/>
      <w:bookmarkStart w:id="347" w:name="_Toc408923619"/>
      <w:bookmarkStart w:id="348" w:name="_Toc32358"/>
      <w:bookmarkStart w:id="349" w:name="_Toc180051036"/>
      <w:bookmarkStart w:id="350" w:name="_Toc21180"/>
      <w:bookmarkStart w:id="351" w:name="_Toc435523663"/>
      <w:bookmarkStart w:id="352" w:name="_Toc174185202"/>
      <w:bookmarkStart w:id="353" w:name="_Toc16837"/>
      <w:bookmarkStart w:id="354" w:name="_Toc19597"/>
      <w:bookmarkStart w:id="355" w:name="_Toc5375"/>
      <w:r>
        <w:rPr>
          <w:rFonts w:hint="eastAsia" w:ascii="宋体" w:hAnsi="宋体" w:cs="宋体"/>
          <w:sz w:val="21"/>
          <w:szCs w:val="21"/>
        </w:rPr>
        <w:t>一、供应商提交文件须知</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spacing w:line="360" w:lineRule="auto"/>
        <w:ind w:firstLine="210" w:firstLineChars="100"/>
        <w:rPr>
          <w:rFonts w:ascii="宋体" w:hAnsi="宋体" w:cs="宋体"/>
          <w:szCs w:val="21"/>
        </w:rPr>
      </w:pPr>
      <w:r>
        <w:rPr>
          <w:rFonts w:hint="eastAsia" w:ascii="宋体" w:hAnsi="宋体" w:cs="宋体"/>
          <w:szCs w:val="21"/>
        </w:rPr>
        <w:t>1、供应商应严格按照以下顺序填写和提交下述规定的全部格式文件以及其他有关资料，混乱的编排导致响应文件被误读或查找不到，后果由供应商承担。</w:t>
      </w:r>
    </w:p>
    <w:p>
      <w:pPr>
        <w:spacing w:line="360" w:lineRule="auto"/>
        <w:ind w:firstLine="210" w:firstLineChars="100"/>
        <w:rPr>
          <w:rFonts w:ascii="宋体" w:hAnsi="宋体" w:cs="宋体"/>
          <w:szCs w:val="21"/>
        </w:rPr>
      </w:pPr>
      <w:r>
        <w:rPr>
          <w:rFonts w:hint="eastAsia" w:ascii="宋体" w:hAnsi="宋体" w:cs="宋体"/>
          <w:szCs w:val="21"/>
        </w:rPr>
        <w:t>2、所附表格中要求回答的全部问题和信息都必须正面回答。</w:t>
      </w:r>
    </w:p>
    <w:p>
      <w:pPr>
        <w:spacing w:line="360" w:lineRule="auto"/>
        <w:ind w:firstLine="210" w:firstLineChars="100"/>
        <w:rPr>
          <w:rFonts w:ascii="宋体" w:hAnsi="宋体" w:cs="宋体"/>
          <w:szCs w:val="21"/>
        </w:rPr>
      </w:pPr>
      <w:r>
        <w:rPr>
          <w:rFonts w:hint="eastAsia" w:ascii="宋体" w:hAnsi="宋体" w:cs="宋体"/>
          <w:szCs w:val="21"/>
        </w:rPr>
        <w:t>3、本资格声明的签字人应保证全部声明和问题的回答是真实的和准确的。</w:t>
      </w:r>
    </w:p>
    <w:p>
      <w:pPr>
        <w:spacing w:line="360" w:lineRule="auto"/>
        <w:ind w:firstLine="210" w:firstLineChars="100"/>
        <w:rPr>
          <w:rFonts w:ascii="宋体" w:hAnsi="宋体" w:cs="宋体"/>
          <w:szCs w:val="21"/>
        </w:rPr>
      </w:pPr>
      <w:r>
        <w:rPr>
          <w:rFonts w:hint="eastAsia" w:ascii="宋体" w:hAnsi="宋体" w:cs="宋体"/>
          <w:szCs w:val="21"/>
        </w:rPr>
        <w:t>4、评标委员会将应用供应商提交的资料并根据自己的判断，决定供应商履行合同的合格性及能力。</w:t>
      </w:r>
    </w:p>
    <w:p>
      <w:pPr>
        <w:spacing w:line="360" w:lineRule="auto"/>
        <w:ind w:firstLine="210" w:firstLineChars="100"/>
        <w:rPr>
          <w:rFonts w:ascii="宋体" w:hAnsi="宋体" w:cs="宋体"/>
          <w:szCs w:val="21"/>
        </w:rPr>
      </w:pPr>
      <w:r>
        <w:rPr>
          <w:rFonts w:hint="eastAsia" w:ascii="宋体" w:hAnsi="宋体" w:cs="宋体"/>
          <w:szCs w:val="21"/>
        </w:rPr>
        <w:t>5、供应商提交的材料将被妥善保存，但不退还。</w:t>
      </w:r>
    </w:p>
    <w:p>
      <w:pPr>
        <w:spacing w:line="360" w:lineRule="auto"/>
        <w:ind w:firstLine="210" w:firstLineChars="100"/>
        <w:rPr>
          <w:rFonts w:ascii="宋体" w:hAnsi="宋体" w:cs="宋体"/>
          <w:szCs w:val="21"/>
        </w:rPr>
      </w:pPr>
      <w:r>
        <w:rPr>
          <w:rFonts w:hint="eastAsia" w:ascii="宋体" w:hAnsi="宋体" w:cs="宋体"/>
          <w:szCs w:val="21"/>
        </w:rPr>
        <w:t>6、全部文件应按供应商须知中规定的语言和份数提交。</w:t>
      </w:r>
    </w:p>
    <w:p>
      <w:pPr>
        <w:numPr>
          <w:ilvl w:val="0"/>
          <w:numId w:val="7"/>
        </w:numPr>
        <w:spacing w:line="360" w:lineRule="auto"/>
        <w:ind w:left="0" w:firstLine="0"/>
        <w:jc w:val="left"/>
        <w:rPr>
          <w:rFonts w:ascii="宋体" w:hAnsi="宋体" w:cs="宋体"/>
          <w:b/>
          <w:bCs/>
          <w:szCs w:val="21"/>
        </w:rPr>
      </w:pPr>
      <w:r>
        <w:rPr>
          <w:rFonts w:hint="eastAsia" w:ascii="宋体" w:hAnsi="宋体" w:cs="宋体"/>
          <w:b/>
          <w:bCs/>
          <w:szCs w:val="21"/>
        </w:rPr>
        <w:t>供应商应答索引表</w:t>
      </w:r>
    </w:p>
    <w:p>
      <w:pPr>
        <w:numPr>
          <w:ilvl w:val="0"/>
          <w:numId w:val="7"/>
        </w:numPr>
        <w:spacing w:line="360" w:lineRule="auto"/>
        <w:ind w:left="0" w:firstLine="0"/>
        <w:jc w:val="left"/>
        <w:rPr>
          <w:rFonts w:ascii="宋体" w:hAnsi="宋体" w:cs="宋体"/>
          <w:b/>
          <w:bCs/>
          <w:szCs w:val="21"/>
        </w:rPr>
      </w:pPr>
      <w:r>
        <w:rPr>
          <w:rFonts w:hint="eastAsia" w:ascii="宋体" w:hAnsi="宋体" w:cs="宋体"/>
          <w:b/>
          <w:bCs/>
          <w:szCs w:val="21"/>
        </w:rPr>
        <w:t>询价响应函</w:t>
      </w:r>
    </w:p>
    <w:p>
      <w:pPr>
        <w:numPr>
          <w:ilvl w:val="0"/>
          <w:numId w:val="7"/>
        </w:numPr>
        <w:spacing w:line="360" w:lineRule="auto"/>
        <w:ind w:left="0" w:firstLine="0"/>
        <w:jc w:val="left"/>
        <w:rPr>
          <w:rFonts w:ascii="宋体" w:hAnsi="宋体" w:cs="宋体"/>
          <w:b/>
          <w:bCs/>
          <w:szCs w:val="21"/>
        </w:rPr>
      </w:pPr>
      <w:r>
        <w:rPr>
          <w:rFonts w:hint="eastAsia" w:ascii="宋体" w:hAnsi="宋体" w:cs="宋体"/>
          <w:b/>
          <w:bCs/>
          <w:szCs w:val="21"/>
        </w:rPr>
        <w:t>报价一览表</w:t>
      </w:r>
    </w:p>
    <w:p>
      <w:pPr>
        <w:numPr>
          <w:ilvl w:val="0"/>
          <w:numId w:val="7"/>
        </w:numPr>
        <w:spacing w:line="360" w:lineRule="auto"/>
        <w:jc w:val="left"/>
        <w:rPr>
          <w:rFonts w:ascii="宋体" w:hAnsi="宋体" w:cs="宋体"/>
          <w:b/>
          <w:bCs/>
          <w:szCs w:val="21"/>
        </w:rPr>
      </w:pPr>
      <w:r>
        <w:rPr>
          <w:rFonts w:hint="eastAsia" w:ascii="宋体" w:hAnsi="宋体" w:cs="宋体"/>
          <w:b/>
          <w:bCs/>
          <w:szCs w:val="21"/>
        </w:rPr>
        <w:t>项目报价测算明细表</w:t>
      </w:r>
    </w:p>
    <w:p>
      <w:pPr>
        <w:numPr>
          <w:ilvl w:val="0"/>
          <w:numId w:val="7"/>
        </w:numPr>
        <w:spacing w:line="360" w:lineRule="auto"/>
        <w:ind w:left="0" w:firstLine="0"/>
        <w:jc w:val="left"/>
        <w:rPr>
          <w:rFonts w:ascii="宋体" w:hAnsi="宋体" w:cs="宋体"/>
          <w:b/>
          <w:bCs/>
          <w:szCs w:val="21"/>
        </w:rPr>
      </w:pPr>
      <w:r>
        <w:rPr>
          <w:rFonts w:hint="eastAsia" w:ascii="宋体" w:hAnsi="宋体" w:cs="宋体"/>
          <w:b/>
          <w:bCs/>
          <w:szCs w:val="21"/>
        </w:rPr>
        <w:t>法定代表人身份证明书</w:t>
      </w:r>
    </w:p>
    <w:p>
      <w:pPr>
        <w:numPr>
          <w:ilvl w:val="0"/>
          <w:numId w:val="7"/>
        </w:numPr>
        <w:spacing w:line="360" w:lineRule="auto"/>
        <w:ind w:left="0" w:firstLine="0"/>
        <w:jc w:val="left"/>
        <w:rPr>
          <w:rFonts w:ascii="宋体" w:hAnsi="宋体" w:cs="宋体"/>
          <w:b/>
          <w:bCs/>
          <w:szCs w:val="21"/>
        </w:rPr>
      </w:pPr>
      <w:r>
        <w:rPr>
          <w:rFonts w:hint="eastAsia" w:ascii="宋体" w:hAnsi="宋体" w:cs="宋体"/>
          <w:b/>
          <w:bCs/>
          <w:szCs w:val="21"/>
        </w:rPr>
        <w:t>法人代表授权委托书</w:t>
      </w:r>
    </w:p>
    <w:p>
      <w:pPr>
        <w:numPr>
          <w:ilvl w:val="0"/>
          <w:numId w:val="7"/>
        </w:numPr>
        <w:spacing w:line="360" w:lineRule="auto"/>
        <w:ind w:left="0" w:firstLine="0"/>
        <w:jc w:val="left"/>
        <w:rPr>
          <w:rFonts w:ascii="宋体" w:hAnsi="宋体" w:cs="宋体"/>
          <w:b/>
          <w:bCs/>
          <w:szCs w:val="21"/>
        </w:rPr>
      </w:pPr>
      <w:r>
        <w:rPr>
          <w:rFonts w:hint="eastAsia" w:ascii="宋体" w:hAnsi="宋体" w:cs="宋体"/>
          <w:b/>
          <w:bCs/>
          <w:szCs w:val="21"/>
        </w:rPr>
        <w:t>资格证明文件（如：公司营业执照、资质证书、体系认证等资格文件）（须加盖本单位公章）</w:t>
      </w:r>
    </w:p>
    <w:p>
      <w:pPr>
        <w:numPr>
          <w:ilvl w:val="0"/>
          <w:numId w:val="7"/>
        </w:numPr>
        <w:spacing w:line="360" w:lineRule="auto"/>
        <w:ind w:left="0" w:firstLine="0"/>
        <w:jc w:val="left"/>
        <w:rPr>
          <w:rFonts w:ascii="宋体" w:hAnsi="宋体" w:cs="宋体"/>
          <w:b/>
          <w:bCs/>
          <w:szCs w:val="21"/>
        </w:rPr>
      </w:pPr>
      <w:r>
        <w:rPr>
          <w:rFonts w:hint="eastAsia" w:ascii="宋体" w:hAnsi="宋体" w:cs="宋体"/>
          <w:b/>
          <w:bCs/>
          <w:szCs w:val="21"/>
        </w:rPr>
        <w:t>相关业绩证明材料（提供合同复印件）（须加盖本单位公章）</w:t>
      </w:r>
    </w:p>
    <w:p>
      <w:pPr>
        <w:numPr>
          <w:ilvl w:val="0"/>
          <w:numId w:val="7"/>
        </w:numPr>
        <w:spacing w:line="360" w:lineRule="auto"/>
        <w:ind w:left="0" w:firstLine="0"/>
        <w:jc w:val="left"/>
        <w:rPr>
          <w:rFonts w:ascii="宋体" w:hAnsi="宋体" w:cs="宋体"/>
          <w:b/>
          <w:bCs/>
          <w:szCs w:val="21"/>
        </w:rPr>
      </w:pPr>
      <w:r>
        <w:rPr>
          <w:rFonts w:hint="eastAsia" w:ascii="宋体" w:hAnsi="宋体" w:cs="宋体"/>
          <w:b/>
          <w:bCs/>
          <w:szCs w:val="21"/>
        </w:rPr>
        <w:t>商务条款偏离表</w:t>
      </w:r>
    </w:p>
    <w:p>
      <w:pPr>
        <w:numPr>
          <w:ilvl w:val="0"/>
          <w:numId w:val="7"/>
        </w:numPr>
        <w:spacing w:line="360" w:lineRule="auto"/>
        <w:ind w:left="0" w:firstLine="0"/>
        <w:jc w:val="left"/>
        <w:rPr>
          <w:rFonts w:ascii="宋体" w:hAnsi="宋体" w:cs="宋体"/>
          <w:b/>
          <w:bCs/>
          <w:szCs w:val="21"/>
        </w:rPr>
      </w:pPr>
      <w:r>
        <w:rPr>
          <w:rFonts w:hint="eastAsia" w:ascii="宋体" w:hAnsi="宋体" w:cs="宋体"/>
          <w:b/>
          <w:bCs/>
          <w:szCs w:val="21"/>
        </w:rPr>
        <w:t>响应文件密封袋封皮格式</w:t>
      </w:r>
    </w:p>
    <w:p>
      <w:pPr>
        <w:numPr>
          <w:ilvl w:val="0"/>
          <w:numId w:val="7"/>
        </w:numPr>
        <w:spacing w:line="360" w:lineRule="auto"/>
        <w:ind w:left="0" w:firstLine="0"/>
        <w:jc w:val="left"/>
        <w:rPr>
          <w:rFonts w:ascii="宋体" w:hAnsi="宋体" w:cs="宋体"/>
          <w:b/>
          <w:bCs/>
          <w:szCs w:val="21"/>
        </w:rPr>
      </w:pPr>
      <w:r>
        <w:rPr>
          <w:rFonts w:hint="eastAsia" w:ascii="宋体" w:hAnsi="宋体" w:cs="宋体"/>
          <w:b/>
          <w:bCs/>
          <w:szCs w:val="21"/>
        </w:rPr>
        <w:t>密封条格式</w:t>
      </w:r>
    </w:p>
    <w:p>
      <w:pPr>
        <w:adjustRightInd w:val="0"/>
        <w:spacing w:line="360" w:lineRule="auto"/>
        <w:ind w:firstLine="420" w:firstLineChars="200"/>
        <w:rPr>
          <w:rFonts w:ascii="宋体" w:hAnsi="宋体" w:cs="宋体"/>
          <w:szCs w:val="21"/>
        </w:rPr>
        <w:sectPr>
          <w:footerReference r:id="rId6" w:type="first"/>
          <w:footerReference r:id="rId4" w:type="default"/>
          <w:footerReference r:id="rId5" w:type="even"/>
          <w:pgSz w:w="11906" w:h="16838"/>
          <w:pgMar w:top="1418" w:right="1418" w:bottom="1418" w:left="1418" w:header="851" w:footer="992" w:gutter="0"/>
          <w:cols w:space="720" w:num="1"/>
          <w:titlePg/>
          <w:docGrid w:type="lines" w:linePitch="312" w:charSpace="0"/>
        </w:sectPr>
      </w:pPr>
    </w:p>
    <w:p>
      <w:pPr>
        <w:pStyle w:val="4"/>
        <w:rPr>
          <w:rFonts w:ascii="宋体" w:hAnsi="宋体" w:cs="宋体"/>
          <w:sz w:val="21"/>
          <w:szCs w:val="21"/>
        </w:rPr>
      </w:pPr>
      <w:bookmarkStart w:id="356" w:name="_Toc2450"/>
      <w:bookmarkStart w:id="357" w:name="_Toc22069"/>
      <w:bookmarkStart w:id="358" w:name="_Toc25291"/>
      <w:bookmarkStart w:id="359" w:name="_Toc180051037"/>
      <w:bookmarkStart w:id="360" w:name="_Toc13035"/>
      <w:bookmarkStart w:id="361" w:name="_Toc8809"/>
      <w:bookmarkStart w:id="362" w:name="_Toc1859"/>
      <w:bookmarkStart w:id="363" w:name="_Toc4142"/>
      <w:bookmarkStart w:id="364" w:name="_Toc435523664"/>
      <w:bookmarkStart w:id="365" w:name="_Toc174185203"/>
      <w:bookmarkStart w:id="366" w:name="_Toc17887"/>
      <w:bookmarkStart w:id="367" w:name="_Toc20463"/>
      <w:bookmarkStart w:id="368" w:name="_Toc14650"/>
      <w:r>
        <w:rPr>
          <w:rFonts w:hint="eastAsia" w:ascii="宋体" w:hAnsi="宋体" w:cs="宋体"/>
          <w:sz w:val="21"/>
          <w:szCs w:val="21"/>
        </w:rPr>
        <w:t>附件一、供应商应答索引表</w:t>
      </w:r>
      <w:bookmarkEnd w:id="356"/>
      <w:bookmarkEnd w:id="357"/>
      <w:bookmarkEnd w:id="358"/>
      <w:bookmarkEnd w:id="359"/>
      <w:bookmarkEnd w:id="360"/>
      <w:bookmarkEnd w:id="361"/>
      <w:bookmarkEnd w:id="362"/>
      <w:bookmarkEnd w:id="363"/>
      <w:bookmarkEnd w:id="364"/>
      <w:bookmarkEnd w:id="365"/>
      <w:bookmarkEnd w:id="366"/>
      <w:bookmarkEnd w:id="367"/>
      <w:bookmarkEnd w:id="368"/>
    </w:p>
    <w:p>
      <w:pPr>
        <w:snapToGrid w:val="0"/>
        <w:rPr>
          <w:rFonts w:ascii="宋体" w:hAnsi="宋体" w:cs="宋体"/>
          <w:szCs w:val="21"/>
        </w:rPr>
      </w:pPr>
    </w:p>
    <w:tbl>
      <w:tblPr>
        <w:tblStyle w:val="27"/>
        <w:tblW w:w="9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0"/>
        <w:gridCol w:w="3768"/>
        <w:gridCol w:w="3060"/>
        <w:gridCol w:w="1440"/>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80" w:type="dxa"/>
            <w:vAlign w:val="center"/>
          </w:tcPr>
          <w:p>
            <w:pPr>
              <w:snapToGrid w:val="0"/>
              <w:rPr>
                <w:rFonts w:ascii="宋体" w:hAnsi="宋体" w:cs="宋体"/>
                <w:szCs w:val="21"/>
              </w:rPr>
            </w:pPr>
          </w:p>
        </w:tc>
        <w:tc>
          <w:tcPr>
            <w:tcW w:w="3768" w:type="dxa"/>
            <w:vAlign w:val="center"/>
          </w:tcPr>
          <w:p>
            <w:pPr>
              <w:snapToGrid w:val="0"/>
              <w:jc w:val="center"/>
              <w:rPr>
                <w:rFonts w:ascii="宋体" w:hAnsi="宋体" w:cs="宋体"/>
                <w:szCs w:val="21"/>
              </w:rPr>
            </w:pPr>
            <w:r>
              <w:rPr>
                <w:rFonts w:hint="eastAsia" w:ascii="宋体" w:hAnsi="宋体" w:cs="宋体"/>
                <w:szCs w:val="21"/>
              </w:rPr>
              <w:t>项目</w:t>
            </w:r>
          </w:p>
        </w:tc>
        <w:tc>
          <w:tcPr>
            <w:tcW w:w="3060" w:type="dxa"/>
            <w:vAlign w:val="center"/>
          </w:tcPr>
          <w:p>
            <w:pPr>
              <w:snapToGrid w:val="0"/>
              <w:jc w:val="center"/>
              <w:rPr>
                <w:rFonts w:ascii="宋体" w:hAnsi="宋体" w:cs="宋体"/>
                <w:szCs w:val="21"/>
              </w:rPr>
            </w:pPr>
            <w:r>
              <w:rPr>
                <w:rFonts w:hint="eastAsia" w:ascii="宋体" w:hAnsi="宋体" w:cs="宋体"/>
                <w:szCs w:val="21"/>
              </w:rPr>
              <w:t>供应商应答内容</w:t>
            </w:r>
          </w:p>
        </w:tc>
        <w:tc>
          <w:tcPr>
            <w:tcW w:w="1440" w:type="dxa"/>
            <w:vAlign w:val="center"/>
          </w:tcPr>
          <w:p>
            <w:pPr>
              <w:snapToGrid w:val="0"/>
              <w:jc w:val="center"/>
              <w:rPr>
                <w:rFonts w:ascii="宋体" w:hAnsi="宋体" w:cs="宋体"/>
                <w:szCs w:val="21"/>
              </w:rPr>
            </w:pPr>
            <w:r>
              <w:rPr>
                <w:rFonts w:hint="eastAsia" w:ascii="宋体" w:hAnsi="宋体" w:cs="宋体"/>
                <w:szCs w:val="21"/>
              </w:rPr>
              <w:t>在响应文件中所在页码</w:t>
            </w:r>
          </w:p>
        </w:tc>
        <w:tc>
          <w:tcPr>
            <w:tcW w:w="1080" w:type="dxa"/>
            <w:vAlign w:val="center"/>
          </w:tcPr>
          <w:p>
            <w:pPr>
              <w:snapToGrid w:val="0"/>
              <w:jc w:val="center"/>
              <w:rPr>
                <w:rFonts w:ascii="宋体" w:hAnsi="宋体" w:cs="宋体"/>
                <w:szCs w:val="21"/>
              </w:rPr>
            </w:pPr>
            <w:r>
              <w:rPr>
                <w:rFonts w:hint="eastAsia" w:ascii="宋体" w:hAnsi="宋体" w:cs="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4" w:hRule="atLeast"/>
          <w:jc w:val="center"/>
        </w:trPr>
        <w:tc>
          <w:tcPr>
            <w:tcW w:w="480" w:type="dxa"/>
            <w:vAlign w:val="center"/>
          </w:tcPr>
          <w:p>
            <w:pPr>
              <w:snapToGrid w:val="0"/>
              <w:rPr>
                <w:rFonts w:ascii="宋体" w:hAnsi="宋体" w:cs="宋体"/>
                <w:szCs w:val="21"/>
              </w:rPr>
            </w:pPr>
            <w:r>
              <w:rPr>
                <w:rFonts w:hint="eastAsia" w:ascii="宋体" w:hAnsi="宋体" w:cs="宋体"/>
                <w:szCs w:val="21"/>
              </w:rPr>
              <w:t>1</w:t>
            </w:r>
          </w:p>
        </w:tc>
        <w:tc>
          <w:tcPr>
            <w:tcW w:w="3768" w:type="dxa"/>
            <w:vAlign w:val="center"/>
          </w:tcPr>
          <w:p>
            <w:pPr>
              <w:snapToGrid w:val="0"/>
              <w:rPr>
                <w:rFonts w:ascii="宋体" w:hAnsi="宋体" w:cs="宋体"/>
                <w:szCs w:val="21"/>
              </w:rPr>
            </w:pPr>
            <w:r>
              <w:rPr>
                <w:rFonts w:hint="eastAsia" w:ascii="宋体" w:hAnsi="宋体" w:cs="宋体"/>
                <w:szCs w:val="21"/>
              </w:rPr>
              <w:t>同类型项目成功案例</w:t>
            </w:r>
          </w:p>
        </w:tc>
        <w:tc>
          <w:tcPr>
            <w:tcW w:w="3060" w:type="dxa"/>
            <w:vAlign w:val="center"/>
          </w:tcPr>
          <w:p>
            <w:pPr>
              <w:snapToGrid w:val="0"/>
              <w:rPr>
                <w:rFonts w:ascii="宋体" w:hAnsi="宋体" w:cs="宋体"/>
                <w:szCs w:val="21"/>
              </w:rPr>
            </w:pPr>
            <w:r>
              <w:rPr>
                <w:rFonts w:hint="eastAsia" w:ascii="宋体" w:hAnsi="宋体" w:cs="宋体"/>
                <w:szCs w:val="21"/>
              </w:rPr>
              <w:t>有或没有</w:t>
            </w:r>
          </w:p>
        </w:tc>
        <w:tc>
          <w:tcPr>
            <w:tcW w:w="1440" w:type="dxa"/>
            <w:vAlign w:val="center"/>
          </w:tcPr>
          <w:p>
            <w:pPr>
              <w:snapToGrid w:val="0"/>
              <w:rPr>
                <w:rFonts w:ascii="宋体" w:hAnsi="宋体" w:cs="宋体"/>
                <w:szCs w:val="21"/>
              </w:rPr>
            </w:pPr>
          </w:p>
        </w:tc>
        <w:tc>
          <w:tcPr>
            <w:tcW w:w="1080" w:type="dxa"/>
            <w:vAlign w:val="center"/>
          </w:tcPr>
          <w:p>
            <w:pPr>
              <w:snapToGrid w:val="0"/>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480" w:type="dxa"/>
            <w:vAlign w:val="center"/>
          </w:tcPr>
          <w:p>
            <w:pPr>
              <w:snapToGrid w:val="0"/>
              <w:rPr>
                <w:rFonts w:ascii="宋体" w:hAnsi="宋体" w:cs="宋体"/>
                <w:szCs w:val="21"/>
              </w:rPr>
            </w:pPr>
            <w:r>
              <w:rPr>
                <w:rFonts w:hint="eastAsia" w:ascii="宋体" w:hAnsi="宋体" w:cs="宋体"/>
                <w:szCs w:val="21"/>
              </w:rPr>
              <w:t>2</w:t>
            </w:r>
          </w:p>
        </w:tc>
        <w:tc>
          <w:tcPr>
            <w:tcW w:w="3768" w:type="dxa"/>
            <w:tcBorders>
              <w:right w:val="single" w:color="auto" w:sz="4" w:space="0"/>
            </w:tcBorders>
            <w:vAlign w:val="center"/>
          </w:tcPr>
          <w:p>
            <w:pPr>
              <w:snapToGrid w:val="0"/>
              <w:rPr>
                <w:rFonts w:ascii="宋体" w:hAnsi="宋体" w:cs="宋体"/>
                <w:szCs w:val="21"/>
              </w:rPr>
            </w:pPr>
            <w:r>
              <w:rPr>
                <w:rFonts w:hint="eastAsia" w:ascii="宋体" w:hAnsi="宋体" w:cs="宋体"/>
                <w:szCs w:val="21"/>
              </w:rPr>
              <w:t>服务项目偏离表</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有或没有</w:t>
            </w:r>
          </w:p>
        </w:tc>
        <w:tc>
          <w:tcPr>
            <w:tcW w:w="1440" w:type="dxa"/>
            <w:tcBorders>
              <w:left w:val="single" w:color="auto" w:sz="4" w:space="0"/>
            </w:tcBorders>
            <w:vAlign w:val="center"/>
          </w:tcPr>
          <w:p>
            <w:pPr>
              <w:snapToGrid w:val="0"/>
              <w:rPr>
                <w:rFonts w:ascii="宋体" w:hAnsi="宋体" w:cs="宋体"/>
                <w:szCs w:val="21"/>
              </w:rPr>
            </w:pPr>
          </w:p>
        </w:tc>
        <w:tc>
          <w:tcPr>
            <w:tcW w:w="1080" w:type="dxa"/>
            <w:vAlign w:val="center"/>
          </w:tcPr>
          <w:p>
            <w:pPr>
              <w:snapToGrid w:val="0"/>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cs="宋体"/>
                <w:szCs w:val="21"/>
              </w:rPr>
            </w:pPr>
            <w:r>
              <w:rPr>
                <w:rFonts w:hint="eastAsia" w:ascii="宋体" w:hAnsi="宋体" w:cs="宋体"/>
                <w:szCs w:val="21"/>
              </w:rPr>
              <w:t>3</w:t>
            </w:r>
          </w:p>
        </w:tc>
        <w:tc>
          <w:tcPr>
            <w:tcW w:w="3768" w:type="dxa"/>
            <w:vAlign w:val="center"/>
          </w:tcPr>
          <w:p>
            <w:pPr>
              <w:snapToGrid w:val="0"/>
              <w:rPr>
                <w:rFonts w:ascii="宋体" w:hAnsi="宋体" w:cs="宋体"/>
                <w:szCs w:val="21"/>
              </w:rPr>
            </w:pPr>
            <w:r>
              <w:rPr>
                <w:rFonts w:hint="eastAsia" w:ascii="宋体" w:hAnsi="宋体" w:cs="宋体"/>
                <w:szCs w:val="21"/>
              </w:rPr>
              <w:t>品牌代理授权证书</w:t>
            </w:r>
          </w:p>
        </w:tc>
        <w:tc>
          <w:tcPr>
            <w:tcW w:w="3060" w:type="dxa"/>
            <w:vAlign w:val="center"/>
          </w:tcPr>
          <w:p>
            <w:pPr>
              <w:snapToGrid w:val="0"/>
              <w:rPr>
                <w:rFonts w:ascii="宋体" w:hAnsi="宋体" w:cs="宋体"/>
                <w:szCs w:val="21"/>
              </w:rPr>
            </w:pPr>
            <w:r>
              <w:rPr>
                <w:rFonts w:hint="eastAsia" w:ascii="宋体" w:hAnsi="宋体" w:cs="宋体"/>
                <w:szCs w:val="21"/>
              </w:rPr>
              <w:t>有或没有</w:t>
            </w:r>
          </w:p>
        </w:tc>
        <w:tc>
          <w:tcPr>
            <w:tcW w:w="1440" w:type="dxa"/>
            <w:vAlign w:val="center"/>
          </w:tcPr>
          <w:p>
            <w:pPr>
              <w:snapToGrid w:val="0"/>
              <w:rPr>
                <w:rFonts w:ascii="宋体" w:hAnsi="宋体" w:cs="宋体"/>
                <w:szCs w:val="21"/>
              </w:rPr>
            </w:pPr>
          </w:p>
        </w:tc>
        <w:tc>
          <w:tcPr>
            <w:tcW w:w="1080" w:type="dxa"/>
            <w:vAlign w:val="center"/>
          </w:tcPr>
          <w:p>
            <w:pPr>
              <w:snapToGrid w:val="0"/>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cs="宋体"/>
                <w:szCs w:val="21"/>
              </w:rPr>
            </w:pPr>
            <w:r>
              <w:rPr>
                <w:rFonts w:hint="eastAsia" w:ascii="宋体" w:hAnsi="宋体" w:cs="宋体"/>
                <w:szCs w:val="21"/>
              </w:rPr>
              <w:t>4</w:t>
            </w:r>
          </w:p>
        </w:tc>
        <w:tc>
          <w:tcPr>
            <w:tcW w:w="3768" w:type="dxa"/>
            <w:vAlign w:val="center"/>
          </w:tcPr>
          <w:p>
            <w:pPr>
              <w:snapToGrid w:val="0"/>
              <w:rPr>
                <w:rFonts w:ascii="宋体" w:hAnsi="宋体" w:cs="宋体"/>
                <w:szCs w:val="21"/>
              </w:rPr>
            </w:pPr>
            <w:r>
              <w:rPr>
                <w:rFonts w:hint="eastAsia" w:ascii="宋体" w:hAnsi="宋体" w:cs="宋体"/>
                <w:sz w:val="24"/>
                <w:szCs w:val="24"/>
              </w:rPr>
              <w:t>付款方式：甲乙双发合同签订后，甲方付95%预付款，货到卖方制定地点由卖方负责装调完成，验收合格后一个月内支付余款5%。</w:t>
            </w:r>
          </w:p>
        </w:tc>
        <w:tc>
          <w:tcPr>
            <w:tcW w:w="3060" w:type="dxa"/>
            <w:vAlign w:val="center"/>
          </w:tcPr>
          <w:p>
            <w:pPr>
              <w:snapToGrid w:val="0"/>
              <w:rPr>
                <w:rFonts w:ascii="宋体" w:hAnsi="宋体" w:cs="宋体"/>
                <w:szCs w:val="21"/>
              </w:rPr>
            </w:pPr>
            <w:r>
              <w:rPr>
                <w:rFonts w:hint="eastAsia" w:ascii="宋体" w:hAnsi="宋体" w:cs="宋体"/>
                <w:szCs w:val="21"/>
              </w:rPr>
              <w:t>同意或不同意</w:t>
            </w:r>
          </w:p>
        </w:tc>
        <w:tc>
          <w:tcPr>
            <w:tcW w:w="1440" w:type="dxa"/>
            <w:vAlign w:val="center"/>
          </w:tcPr>
          <w:p>
            <w:pPr>
              <w:snapToGrid w:val="0"/>
              <w:rPr>
                <w:rFonts w:ascii="宋体" w:hAnsi="宋体" w:cs="宋体"/>
                <w:szCs w:val="21"/>
              </w:rPr>
            </w:pPr>
          </w:p>
        </w:tc>
        <w:tc>
          <w:tcPr>
            <w:tcW w:w="1080" w:type="dxa"/>
            <w:vAlign w:val="center"/>
          </w:tcPr>
          <w:p>
            <w:pPr>
              <w:snapToGrid w:val="0"/>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cs="宋体"/>
                <w:szCs w:val="21"/>
              </w:rPr>
            </w:pPr>
            <w:r>
              <w:rPr>
                <w:rFonts w:hint="eastAsia" w:ascii="宋体" w:hAnsi="宋体" w:cs="宋体"/>
                <w:szCs w:val="21"/>
              </w:rPr>
              <w:t>5</w:t>
            </w:r>
          </w:p>
        </w:tc>
        <w:tc>
          <w:tcPr>
            <w:tcW w:w="3768" w:type="dxa"/>
            <w:vAlign w:val="center"/>
          </w:tcPr>
          <w:p>
            <w:pPr>
              <w:snapToGrid w:val="0"/>
              <w:rPr>
                <w:rFonts w:ascii="宋体" w:hAnsi="宋体" w:cs="宋体"/>
                <w:szCs w:val="21"/>
              </w:rPr>
            </w:pPr>
            <w:r>
              <w:rPr>
                <w:rFonts w:hint="eastAsia" w:ascii="宋体" w:hAnsi="宋体" w:cs="宋体"/>
                <w:sz w:val="24"/>
                <w:szCs w:val="24"/>
              </w:rPr>
              <w:t>签字合同之日起180天内供货</w:t>
            </w:r>
          </w:p>
        </w:tc>
        <w:tc>
          <w:tcPr>
            <w:tcW w:w="3060" w:type="dxa"/>
            <w:vAlign w:val="center"/>
          </w:tcPr>
          <w:p>
            <w:pPr>
              <w:snapToGrid w:val="0"/>
              <w:rPr>
                <w:rFonts w:ascii="宋体" w:hAnsi="宋体" w:cs="宋体"/>
                <w:szCs w:val="21"/>
              </w:rPr>
            </w:pPr>
            <w:r>
              <w:rPr>
                <w:rFonts w:hint="eastAsia" w:ascii="宋体" w:hAnsi="宋体" w:cs="宋体"/>
                <w:szCs w:val="21"/>
              </w:rPr>
              <w:t>同意或不同意</w:t>
            </w:r>
          </w:p>
        </w:tc>
        <w:tc>
          <w:tcPr>
            <w:tcW w:w="1440" w:type="dxa"/>
            <w:vAlign w:val="center"/>
          </w:tcPr>
          <w:p>
            <w:pPr>
              <w:snapToGrid w:val="0"/>
              <w:rPr>
                <w:rFonts w:ascii="宋体" w:hAnsi="宋体" w:cs="宋体"/>
                <w:szCs w:val="21"/>
              </w:rPr>
            </w:pPr>
          </w:p>
        </w:tc>
        <w:tc>
          <w:tcPr>
            <w:tcW w:w="1080" w:type="dxa"/>
            <w:vAlign w:val="center"/>
          </w:tcPr>
          <w:p>
            <w:pPr>
              <w:snapToGrid w:val="0"/>
              <w:rPr>
                <w:rFonts w:ascii="宋体" w:hAnsi="宋体" w:cs="宋体"/>
                <w:szCs w:val="21"/>
              </w:rPr>
            </w:pPr>
          </w:p>
        </w:tc>
      </w:tr>
    </w:tbl>
    <w:p>
      <w:pPr>
        <w:pStyle w:val="4"/>
        <w:rPr>
          <w:rFonts w:ascii="宋体" w:hAnsi="宋体" w:cs="宋体"/>
          <w:sz w:val="21"/>
          <w:szCs w:val="21"/>
        </w:rPr>
      </w:pPr>
      <w:r>
        <w:rPr>
          <w:rFonts w:hint="eastAsia" w:ascii="宋体" w:hAnsi="宋体" w:cs="宋体"/>
          <w:sz w:val="21"/>
          <w:szCs w:val="21"/>
        </w:rPr>
        <w:br w:type="page"/>
      </w:r>
      <w:bookmarkStart w:id="369" w:name="_Toc435523665"/>
      <w:bookmarkStart w:id="370" w:name="_Toc29401"/>
      <w:bookmarkStart w:id="371" w:name="_Toc31792"/>
      <w:bookmarkStart w:id="372" w:name="_Toc28898"/>
      <w:bookmarkStart w:id="373" w:name="_Toc31256"/>
      <w:bookmarkStart w:id="374" w:name="_Toc20113"/>
      <w:bookmarkStart w:id="375" w:name="_Toc15179"/>
      <w:bookmarkStart w:id="376" w:name="_Toc11067"/>
      <w:bookmarkStart w:id="377" w:name="_Toc4455"/>
      <w:bookmarkStart w:id="378" w:name="_Toc22961"/>
      <w:bookmarkStart w:id="379" w:name="_Toc1779"/>
      <w:bookmarkStart w:id="380" w:name="_Toc15287"/>
      <w:bookmarkStart w:id="381" w:name="_Toc223405606"/>
      <w:r>
        <w:rPr>
          <w:rFonts w:hint="eastAsia" w:ascii="宋体" w:hAnsi="宋体" w:cs="宋体"/>
          <w:sz w:val="21"/>
          <w:szCs w:val="21"/>
        </w:rPr>
        <w:t>附件二、询价响应函</w:t>
      </w:r>
      <w:bookmarkEnd w:id="369"/>
      <w:bookmarkEnd w:id="370"/>
      <w:bookmarkEnd w:id="371"/>
      <w:bookmarkEnd w:id="372"/>
      <w:bookmarkEnd w:id="373"/>
      <w:bookmarkEnd w:id="374"/>
      <w:bookmarkEnd w:id="375"/>
      <w:bookmarkEnd w:id="376"/>
      <w:bookmarkEnd w:id="377"/>
      <w:bookmarkEnd w:id="378"/>
      <w:bookmarkEnd w:id="379"/>
      <w:bookmarkEnd w:id="380"/>
      <w:bookmarkEnd w:id="381"/>
    </w:p>
    <w:p>
      <w:pPr>
        <w:autoSpaceDE w:val="0"/>
        <w:autoSpaceDN w:val="0"/>
        <w:adjustRightInd w:val="0"/>
        <w:spacing w:line="360" w:lineRule="auto"/>
        <w:rPr>
          <w:rFonts w:ascii="宋体" w:hAnsi="宋体" w:cs="宋体"/>
          <w:szCs w:val="21"/>
        </w:rPr>
      </w:pPr>
      <w:r>
        <w:rPr>
          <w:rFonts w:hint="eastAsia" w:ascii="宋体" w:hAnsi="宋体" w:cs="宋体"/>
          <w:szCs w:val="21"/>
        </w:rPr>
        <w:t>致：</w:t>
      </w:r>
    </w:p>
    <w:p>
      <w:pPr>
        <w:spacing w:line="360" w:lineRule="auto"/>
        <w:ind w:firstLine="210" w:firstLineChars="100"/>
        <w:rPr>
          <w:rFonts w:ascii="宋体" w:hAnsi="宋体" w:cs="宋体"/>
          <w:szCs w:val="21"/>
        </w:rPr>
      </w:pPr>
      <w:r>
        <w:rPr>
          <w:rFonts w:hint="eastAsia" w:ascii="宋体" w:hAnsi="宋体" w:cs="宋体"/>
          <w:szCs w:val="21"/>
        </w:rPr>
        <w:t>1、在研究了项目的询价文件后，我们愿意按人民币、欧元或者美元（大写）  元，（小写）  元的总价遵照询价文件的要求承担采购的服务，服务周期为自签订合同后6个月。</w:t>
      </w:r>
    </w:p>
    <w:p>
      <w:pPr>
        <w:spacing w:line="360" w:lineRule="auto"/>
        <w:ind w:firstLine="480"/>
        <w:rPr>
          <w:rFonts w:ascii="宋体" w:hAnsi="宋体" w:cs="宋体"/>
          <w:szCs w:val="21"/>
        </w:rPr>
      </w:pPr>
      <w:r>
        <w:rPr>
          <w:rFonts w:hint="eastAsia" w:ascii="宋体" w:hAnsi="宋体" w:cs="宋体"/>
          <w:szCs w:val="21"/>
        </w:rPr>
        <w:t>为此，提供投标须知规定的全部响应文件，包括：响应文件正本壹份，副本壹份；报价一览表壹份。</w:t>
      </w:r>
    </w:p>
    <w:p>
      <w:pPr>
        <w:pStyle w:val="92"/>
        <w:snapToGrid w:val="0"/>
        <w:spacing w:line="360" w:lineRule="auto"/>
        <w:ind w:left="0" w:firstLine="210" w:firstLineChars="100"/>
        <w:rPr>
          <w:rFonts w:cs="宋体"/>
        </w:rPr>
      </w:pPr>
      <w:r>
        <w:rPr>
          <w:rFonts w:hint="eastAsia" w:cs="宋体"/>
        </w:rPr>
        <w:t>2、我方同意在本项目询价文件中规定的开标日起的有效期内（见前附表）遵守本响应文件中的承诺且在此期限期满之前均具有约束力。</w:t>
      </w:r>
    </w:p>
    <w:p>
      <w:pPr>
        <w:pStyle w:val="92"/>
        <w:snapToGrid w:val="0"/>
        <w:spacing w:line="360" w:lineRule="auto"/>
        <w:ind w:left="0" w:firstLine="210" w:firstLineChars="100"/>
        <w:rPr>
          <w:rFonts w:cs="宋体"/>
        </w:rPr>
      </w:pPr>
      <w:r>
        <w:rPr>
          <w:rFonts w:hint="eastAsia" w:cs="宋体"/>
        </w:rPr>
        <w:t>3、我方承诺已经具备《中华人民共和国政府采购法》中规定的参加政府采购活动的供应商应当具备的条件：</w:t>
      </w:r>
    </w:p>
    <w:p>
      <w:pPr>
        <w:spacing w:line="360" w:lineRule="auto"/>
        <w:ind w:firstLine="420" w:firstLineChars="200"/>
        <w:rPr>
          <w:rFonts w:ascii="宋体" w:hAnsi="宋体" w:cs="宋体"/>
          <w:szCs w:val="21"/>
        </w:rPr>
      </w:pPr>
      <w:r>
        <w:rPr>
          <w:rFonts w:hint="eastAsia" w:ascii="宋体" w:hAnsi="宋体" w:cs="宋体"/>
          <w:szCs w:val="21"/>
        </w:rPr>
        <w:t>1）.在中华人民共和国境内注册，具有独立承担民事责任的能力；</w:t>
      </w:r>
    </w:p>
    <w:p>
      <w:pPr>
        <w:spacing w:line="360" w:lineRule="auto"/>
        <w:ind w:firstLine="420" w:firstLineChars="200"/>
        <w:rPr>
          <w:rFonts w:ascii="宋体" w:hAnsi="宋体" w:cs="宋体"/>
          <w:szCs w:val="21"/>
        </w:rPr>
      </w:pPr>
      <w:r>
        <w:rPr>
          <w:rFonts w:hint="eastAsia" w:ascii="宋体" w:hAnsi="宋体" w:cs="宋体"/>
          <w:szCs w:val="21"/>
        </w:rPr>
        <w:t>2）.具有良好的财务状况；</w:t>
      </w:r>
    </w:p>
    <w:p>
      <w:pPr>
        <w:spacing w:line="360" w:lineRule="auto"/>
        <w:ind w:firstLine="420" w:firstLineChars="200"/>
        <w:rPr>
          <w:rFonts w:ascii="宋体" w:hAnsi="宋体" w:cs="宋体"/>
          <w:szCs w:val="21"/>
        </w:rPr>
      </w:pPr>
      <w:r>
        <w:rPr>
          <w:rFonts w:hint="eastAsia" w:ascii="宋体" w:hAnsi="宋体" w:cs="宋体"/>
          <w:szCs w:val="21"/>
        </w:rPr>
        <w:t>3）.具有依法缴纳税收和社会保障资金的良好记录；</w:t>
      </w:r>
    </w:p>
    <w:p>
      <w:pPr>
        <w:spacing w:line="360" w:lineRule="auto"/>
        <w:ind w:firstLine="420" w:firstLineChars="200"/>
        <w:rPr>
          <w:rFonts w:ascii="宋体" w:hAnsi="宋体" w:cs="宋体"/>
          <w:szCs w:val="21"/>
        </w:rPr>
      </w:pPr>
      <w:r>
        <w:rPr>
          <w:rFonts w:hint="eastAsia" w:ascii="宋体" w:hAnsi="宋体" w:cs="宋体"/>
          <w:szCs w:val="21"/>
        </w:rPr>
        <w:t>4）.具有履行合同所必需的设备和专业技术能力；</w:t>
      </w:r>
    </w:p>
    <w:p>
      <w:pPr>
        <w:spacing w:line="360" w:lineRule="auto"/>
        <w:ind w:firstLine="420" w:firstLineChars="200"/>
        <w:rPr>
          <w:rFonts w:ascii="宋体" w:hAnsi="宋体" w:cs="宋体"/>
          <w:szCs w:val="21"/>
        </w:rPr>
      </w:pPr>
      <w:r>
        <w:rPr>
          <w:rFonts w:hint="eastAsia" w:ascii="宋体" w:hAnsi="宋体" w:cs="宋体"/>
          <w:szCs w:val="21"/>
        </w:rPr>
        <w:t>5）.具有备有效的GB/T19001/ISO9001质量管理体系认证证书或等效认证证书；</w:t>
      </w:r>
    </w:p>
    <w:p>
      <w:pPr>
        <w:spacing w:line="360" w:lineRule="auto"/>
        <w:ind w:firstLine="420" w:firstLineChars="200"/>
        <w:rPr>
          <w:rFonts w:ascii="宋体" w:hAnsi="宋体" w:cs="宋体"/>
          <w:szCs w:val="21"/>
        </w:rPr>
      </w:pPr>
      <w:r>
        <w:rPr>
          <w:rFonts w:hint="eastAsia" w:ascii="宋体" w:hAnsi="宋体" w:cs="宋体"/>
          <w:szCs w:val="21"/>
        </w:rPr>
        <w:t>6）.具有3年内（2018年1月1日以来），3项以上的同类产品销售的经历；</w:t>
      </w:r>
    </w:p>
    <w:p>
      <w:pPr>
        <w:pStyle w:val="92"/>
        <w:snapToGrid w:val="0"/>
        <w:spacing w:line="360" w:lineRule="auto"/>
        <w:ind w:left="0" w:firstLine="210" w:firstLineChars="100"/>
        <w:rPr>
          <w:rFonts w:cs="宋体"/>
        </w:rPr>
      </w:pPr>
      <w:r>
        <w:rPr>
          <w:rFonts w:hint="eastAsia" w:cs="宋体"/>
        </w:rPr>
        <w:t>4、提供投标须知规定的全部响应文件，包括响应文件正本、副本、报价一览表。</w:t>
      </w:r>
    </w:p>
    <w:p>
      <w:pPr>
        <w:pStyle w:val="92"/>
        <w:snapToGrid w:val="0"/>
        <w:spacing w:line="360" w:lineRule="auto"/>
        <w:ind w:left="648" w:leftChars="114" w:hanging="409" w:hangingChars="195"/>
        <w:rPr>
          <w:rFonts w:cs="宋体"/>
        </w:rPr>
      </w:pPr>
      <w:r>
        <w:rPr>
          <w:rFonts w:hint="eastAsia" w:cs="宋体"/>
        </w:rPr>
        <w:t>5、按询价文件要求提供的服务的报价详见报价一览表。</w:t>
      </w:r>
    </w:p>
    <w:p>
      <w:pPr>
        <w:pStyle w:val="92"/>
        <w:snapToGrid w:val="0"/>
        <w:spacing w:line="360" w:lineRule="auto"/>
        <w:ind w:left="648" w:leftChars="114" w:hanging="409" w:hangingChars="195"/>
        <w:rPr>
          <w:rFonts w:cs="宋体"/>
        </w:rPr>
      </w:pPr>
      <w:r>
        <w:rPr>
          <w:rFonts w:hint="eastAsia" w:cs="宋体"/>
        </w:rPr>
        <w:t>6、我方承诺：完全理解响应文件中报价超过响应文件开启时公布的预算金额时，投标将被拒绝。</w:t>
      </w:r>
    </w:p>
    <w:p>
      <w:pPr>
        <w:pStyle w:val="92"/>
        <w:tabs>
          <w:tab w:val="left" w:pos="1680"/>
        </w:tabs>
        <w:snapToGrid w:val="0"/>
        <w:spacing w:line="360" w:lineRule="auto"/>
        <w:ind w:left="648" w:leftChars="114" w:hanging="409" w:hangingChars="195"/>
        <w:rPr>
          <w:rFonts w:cs="宋体"/>
        </w:rPr>
      </w:pPr>
      <w:r>
        <w:rPr>
          <w:rFonts w:hint="eastAsia" w:cs="宋体"/>
        </w:rPr>
        <w:t>7、保证忠实地执行双方所签订的合同，并承担合同规定的责任和义务。</w:t>
      </w:r>
    </w:p>
    <w:p>
      <w:pPr>
        <w:pStyle w:val="92"/>
        <w:snapToGrid w:val="0"/>
        <w:spacing w:line="360" w:lineRule="auto"/>
        <w:ind w:left="0" w:firstLine="210" w:firstLineChars="100"/>
        <w:rPr>
          <w:rFonts w:cs="宋体"/>
        </w:rPr>
      </w:pPr>
      <w:r>
        <w:rPr>
          <w:rFonts w:hint="eastAsia" w:cs="宋体"/>
        </w:rPr>
        <w:t>8、承诺完全满足和响应询价文件中的各项商务和技术要求，若有偏差，已在响应文件商务条款偏离表中予以明确特别说明。</w:t>
      </w:r>
    </w:p>
    <w:p>
      <w:pPr>
        <w:pStyle w:val="92"/>
        <w:snapToGrid w:val="0"/>
        <w:spacing w:line="360" w:lineRule="auto"/>
        <w:ind w:left="648" w:leftChars="114" w:hanging="409" w:hangingChars="195"/>
        <w:rPr>
          <w:rFonts w:cs="宋体"/>
        </w:rPr>
      </w:pPr>
      <w:r>
        <w:rPr>
          <w:rFonts w:hint="eastAsia" w:cs="宋体"/>
        </w:rPr>
        <w:t>9、保证遵守询价文件的规定。</w:t>
      </w:r>
    </w:p>
    <w:p>
      <w:pPr>
        <w:pStyle w:val="92"/>
        <w:snapToGrid w:val="0"/>
        <w:spacing w:line="360" w:lineRule="auto"/>
        <w:ind w:left="648" w:leftChars="114" w:hanging="409" w:hangingChars="195"/>
        <w:rPr>
          <w:rFonts w:cs="宋体"/>
        </w:rPr>
      </w:pPr>
      <w:r>
        <w:rPr>
          <w:rFonts w:hint="eastAsia" w:cs="宋体"/>
        </w:rPr>
        <w:t>10、我方完全理解贵方不一定接受最低价的投标或收到的任何投标。</w:t>
      </w:r>
    </w:p>
    <w:p>
      <w:pPr>
        <w:pStyle w:val="92"/>
        <w:snapToGrid w:val="0"/>
        <w:spacing w:line="360" w:lineRule="auto"/>
        <w:ind w:left="0" w:firstLine="210" w:firstLineChars="100"/>
        <w:rPr>
          <w:rFonts w:cs="宋体"/>
        </w:rPr>
      </w:pPr>
      <w:r>
        <w:rPr>
          <w:rFonts w:hint="eastAsia" w:cs="宋体"/>
        </w:rPr>
        <w:t>11、我方愿意向贵方提供任何与本项采购有关的数据、情况和技术资料。若贵方需要我方愿意提供我方作出的一切承诺的证明材料。</w:t>
      </w:r>
    </w:p>
    <w:p>
      <w:pPr>
        <w:pStyle w:val="92"/>
        <w:snapToGrid w:val="0"/>
        <w:spacing w:line="360" w:lineRule="auto"/>
        <w:ind w:left="0" w:firstLine="210" w:firstLineChars="100"/>
        <w:rPr>
          <w:rFonts w:cs="宋体"/>
        </w:rPr>
      </w:pPr>
      <w:r>
        <w:rPr>
          <w:rFonts w:hint="eastAsia" w:cs="宋体"/>
        </w:rPr>
        <w:t>12、我方已详细审核全部响应文件，包括响应文件修改书（如有的话）、参考资料及有关附件，确认无误。</w:t>
      </w:r>
    </w:p>
    <w:p>
      <w:pPr>
        <w:pStyle w:val="92"/>
        <w:snapToGrid w:val="0"/>
        <w:spacing w:line="360" w:lineRule="auto"/>
        <w:ind w:left="648" w:leftChars="114" w:hanging="409" w:hangingChars="195"/>
        <w:rPr>
          <w:rFonts w:cs="宋体"/>
        </w:rPr>
      </w:pPr>
      <w:r>
        <w:rPr>
          <w:rFonts w:hint="eastAsia" w:cs="宋体"/>
        </w:rPr>
        <w:t>13、我方承诺接受询价文件中《中标合同》的全部条款且无任何异议。</w:t>
      </w:r>
    </w:p>
    <w:p>
      <w:pPr>
        <w:pStyle w:val="92"/>
        <w:snapToGrid w:val="0"/>
        <w:spacing w:line="360" w:lineRule="auto"/>
        <w:ind w:left="0" w:firstLine="210" w:firstLineChars="100"/>
        <w:rPr>
          <w:rFonts w:cs="宋体"/>
        </w:rPr>
      </w:pPr>
      <w:r>
        <w:rPr>
          <w:rFonts w:hint="eastAsia" w:cs="宋体"/>
        </w:rPr>
        <w:t>14、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525" w:firstLineChars="250"/>
        <w:jc w:val="left"/>
        <w:textAlignment w:val="baseline"/>
        <w:rPr>
          <w:rFonts w:ascii="宋体" w:hAnsi="宋体" w:cs="宋体"/>
          <w:szCs w:val="21"/>
        </w:rPr>
      </w:pPr>
      <w:r>
        <w:rPr>
          <w:rFonts w:hint="eastAsia" w:ascii="宋体" w:hAnsi="宋体" w:cs="宋体"/>
          <w:szCs w:val="21"/>
        </w:rPr>
        <w:t>（1）提供虚假材料谋取中标、成交的；</w:t>
      </w:r>
    </w:p>
    <w:p>
      <w:pPr>
        <w:adjustRightInd w:val="0"/>
        <w:snapToGrid w:val="0"/>
        <w:spacing w:line="360" w:lineRule="auto"/>
        <w:ind w:firstLine="525" w:firstLineChars="250"/>
        <w:jc w:val="left"/>
        <w:textAlignment w:val="baseline"/>
        <w:rPr>
          <w:rFonts w:ascii="宋体" w:hAnsi="宋体" w:cs="宋体"/>
          <w:szCs w:val="21"/>
        </w:rPr>
      </w:pPr>
      <w:r>
        <w:rPr>
          <w:rFonts w:hint="eastAsia" w:ascii="宋体" w:hAnsi="宋体" w:cs="宋体"/>
          <w:szCs w:val="21"/>
        </w:rPr>
        <w:t>（2）采取不正当手段诋毁、排挤其他供应商的；</w:t>
      </w:r>
    </w:p>
    <w:p>
      <w:pPr>
        <w:adjustRightInd w:val="0"/>
        <w:snapToGrid w:val="0"/>
        <w:spacing w:line="360" w:lineRule="auto"/>
        <w:ind w:firstLine="525" w:firstLineChars="250"/>
        <w:jc w:val="left"/>
        <w:textAlignment w:val="baseline"/>
        <w:rPr>
          <w:rFonts w:ascii="宋体" w:hAnsi="宋体" w:cs="宋体"/>
          <w:szCs w:val="21"/>
        </w:rPr>
      </w:pPr>
      <w:r>
        <w:rPr>
          <w:rFonts w:hint="eastAsia" w:ascii="宋体" w:hAnsi="宋体" w:cs="宋体"/>
          <w:szCs w:val="21"/>
        </w:rPr>
        <w:t>（3）与采购人、其它供应商或者招标机构工作人员恶意串通的；</w:t>
      </w:r>
    </w:p>
    <w:p>
      <w:pPr>
        <w:adjustRightInd w:val="0"/>
        <w:snapToGrid w:val="0"/>
        <w:spacing w:line="360" w:lineRule="auto"/>
        <w:ind w:firstLine="525" w:firstLineChars="250"/>
        <w:jc w:val="left"/>
        <w:textAlignment w:val="baseline"/>
        <w:rPr>
          <w:rFonts w:ascii="宋体" w:hAnsi="宋体" w:cs="宋体"/>
          <w:szCs w:val="21"/>
        </w:rPr>
      </w:pPr>
      <w:r>
        <w:rPr>
          <w:rFonts w:hint="eastAsia" w:ascii="宋体" w:hAnsi="宋体" w:cs="宋体"/>
          <w:szCs w:val="21"/>
        </w:rPr>
        <w:t>（4）向采购人或者招标机构工作人员行贿或者提供其他不正当利益的；</w:t>
      </w:r>
    </w:p>
    <w:p>
      <w:pPr>
        <w:adjustRightInd w:val="0"/>
        <w:snapToGrid w:val="0"/>
        <w:spacing w:line="360" w:lineRule="auto"/>
        <w:ind w:firstLine="525" w:firstLineChars="250"/>
        <w:jc w:val="left"/>
        <w:textAlignment w:val="baseline"/>
        <w:rPr>
          <w:rFonts w:ascii="宋体" w:hAnsi="宋体" w:cs="宋体"/>
          <w:szCs w:val="21"/>
        </w:rPr>
      </w:pPr>
      <w:r>
        <w:rPr>
          <w:rFonts w:hint="eastAsia" w:ascii="宋体" w:hAnsi="宋体" w:cs="宋体"/>
          <w:szCs w:val="21"/>
        </w:rPr>
        <w:t>（5）未经招标机构同意，在招标过程中与采购人进行协商谈判的；</w:t>
      </w:r>
    </w:p>
    <w:p>
      <w:pPr>
        <w:adjustRightInd w:val="0"/>
        <w:snapToGrid w:val="0"/>
        <w:spacing w:line="360" w:lineRule="auto"/>
        <w:ind w:firstLine="525" w:firstLineChars="250"/>
        <w:jc w:val="left"/>
        <w:textAlignment w:val="baseline"/>
        <w:rPr>
          <w:rFonts w:ascii="宋体" w:hAnsi="宋体" w:cs="宋体"/>
          <w:szCs w:val="21"/>
        </w:rPr>
      </w:pPr>
      <w:r>
        <w:rPr>
          <w:rFonts w:hint="eastAsia" w:ascii="宋体" w:hAnsi="宋体" w:cs="宋体"/>
          <w:szCs w:val="21"/>
        </w:rPr>
        <w:t>（6）拒绝有关部门监督检查或提供虚假情况的。</w:t>
      </w:r>
    </w:p>
    <w:p>
      <w:pPr>
        <w:adjustRightInd w:val="0"/>
        <w:snapToGrid w:val="0"/>
        <w:spacing w:line="360" w:lineRule="auto"/>
        <w:ind w:firstLine="525" w:firstLineChars="250"/>
        <w:jc w:val="left"/>
        <w:textAlignment w:val="baseline"/>
        <w:rPr>
          <w:rFonts w:ascii="宋体" w:hAnsi="宋体" w:cs="宋体"/>
          <w:szCs w:val="21"/>
        </w:rPr>
      </w:pPr>
    </w:p>
    <w:p>
      <w:pPr>
        <w:autoSpaceDE w:val="0"/>
        <w:autoSpaceDN w:val="0"/>
        <w:adjustRightInd w:val="0"/>
        <w:spacing w:line="360" w:lineRule="auto"/>
        <w:rPr>
          <w:rFonts w:ascii="宋体" w:hAnsi="宋体" w:cs="宋体"/>
          <w:szCs w:val="21"/>
          <w:u w:val="single"/>
        </w:rPr>
      </w:pPr>
      <w:r>
        <w:rPr>
          <w:rFonts w:hint="eastAsia" w:ascii="宋体" w:hAnsi="宋体" w:cs="宋体"/>
          <w:szCs w:val="21"/>
        </w:rPr>
        <w:t xml:space="preserve">      供应商：（全称）（盖章）</w:t>
      </w:r>
    </w:p>
    <w:p>
      <w:pPr>
        <w:autoSpaceDE w:val="0"/>
        <w:autoSpaceDN w:val="0"/>
        <w:adjustRightInd w:val="0"/>
        <w:spacing w:line="360" w:lineRule="auto"/>
        <w:rPr>
          <w:rFonts w:ascii="宋体" w:hAnsi="宋体" w:cs="宋体"/>
          <w:szCs w:val="21"/>
          <w:u w:val="single"/>
        </w:rPr>
      </w:pPr>
      <w:r>
        <w:rPr>
          <w:rFonts w:hint="eastAsia" w:ascii="宋体" w:hAnsi="宋体" w:cs="宋体"/>
          <w:szCs w:val="21"/>
        </w:rPr>
        <w:t xml:space="preserve">      法定代表人或其授权代表：(签章)</w:t>
      </w:r>
    </w:p>
    <w:p>
      <w:pPr>
        <w:autoSpaceDE w:val="0"/>
        <w:autoSpaceDN w:val="0"/>
        <w:adjustRightInd w:val="0"/>
        <w:spacing w:line="360" w:lineRule="auto"/>
        <w:rPr>
          <w:rFonts w:ascii="宋体" w:hAnsi="宋体" w:cs="宋体"/>
          <w:szCs w:val="21"/>
          <w:u w:val="single"/>
        </w:rPr>
      </w:pPr>
      <w:r>
        <w:rPr>
          <w:rFonts w:hint="eastAsia" w:ascii="宋体" w:hAnsi="宋体" w:cs="宋体"/>
          <w:szCs w:val="21"/>
        </w:rPr>
        <w:t xml:space="preserve">      供应商地址：</w:t>
      </w:r>
    </w:p>
    <w:p>
      <w:pPr>
        <w:autoSpaceDE w:val="0"/>
        <w:autoSpaceDN w:val="0"/>
        <w:adjustRightInd w:val="0"/>
        <w:spacing w:line="360" w:lineRule="auto"/>
        <w:rPr>
          <w:rFonts w:ascii="宋体" w:hAnsi="宋体" w:cs="宋体"/>
          <w:szCs w:val="21"/>
        </w:rPr>
      </w:pPr>
      <w:r>
        <w:rPr>
          <w:rFonts w:hint="eastAsia" w:ascii="宋体" w:hAnsi="宋体" w:cs="宋体"/>
          <w:szCs w:val="21"/>
        </w:rPr>
        <w:t xml:space="preserve">      邮政编码 ：</w:t>
      </w:r>
    </w:p>
    <w:p>
      <w:pPr>
        <w:autoSpaceDE w:val="0"/>
        <w:autoSpaceDN w:val="0"/>
        <w:adjustRightInd w:val="0"/>
        <w:spacing w:line="360" w:lineRule="auto"/>
        <w:rPr>
          <w:rFonts w:ascii="宋体" w:hAnsi="宋体" w:cs="宋体"/>
          <w:szCs w:val="21"/>
          <w:u w:val="single"/>
        </w:rPr>
      </w:pPr>
      <w:r>
        <w:rPr>
          <w:rFonts w:hint="eastAsia" w:ascii="宋体" w:hAnsi="宋体" w:cs="宋体"/>
          <w:szCs w:val="21"/>
        </w:rPr>
        <w:t xml:space="preserve">      电话：</w:t>
      </w:r>
    </w:p>
    <w:p>
      <w:pPr>
        <w:autoSpaceDE w:val="0"/>
        <w:autoSpaceDN w:val="0"/>
        <w:adjustRightInd w:val="0"/>
        <w:spacing w:line="360" w:lineRule="auto"/>
        <w:rPr>
          <w:rFonts w:ascii="宋体" w:hAnsi="宋体" w:cs="宋体"/>
          <w:szCs w:val="21"/>
        </w:rPr>
      </w:pPr>
      <w:r>
        <w:rPr>
          <w:rFonts w:hint="eastAsia" w:ascii="宋体" w:hAnsi="宋体" w:cs="宋体"/>
          <w:szCs w:val="21"/>
        </w:rPr>
        <w:t xml:space="preserve">      传真：</w:t>
      </w:r>
    </w:p>
    <w:p>
      <w:pPr>
        <w:autoSpaceDE w:val="0"/>
        <w:autoSpaceDN w:val="0"/>
        <w:adjustRightInd w:val="0"/>
        <w:spacing w:line="360" w:lineRule="auto"/>
        <w:rPr>
          <w:rFonts w:ascii="宋体" w:hAnsi="宋体" w:cs="宋体"/>
          <w:szCs w:val="21"/>
        </w:rPr>
      </w:pPr>
      <w:r>
        <w:rPr>
          <w:rFonts w:hint="eastAsia" w:ascii="宋体" w:hAnsi="宋体" w:cs="宋体"/>
          <w:szCs w:val="21"/>
        </w:rPr>
        <w:t xml:space="preserve">      日期：     年  月  日</w:t>
      </w: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rPr>
          <w:rFonts w:ascii="宋体" w:hAnsi="宋体" w:cs="宋体"/>
        </w:rPr>
      </w:pPr>
      <w:bookmarkStart w:id="382" w:name="_Toc223405607"/>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4"/>
        <w:rPr>
          <w:rFonts w:ascii="宋体" w:hAnsi="宋体" w:cs="宋体"/>
          <w:sz w:val="21"/>
          <w:szCs w:val="21"/>
        </w:rPr>
      </w:pPr>
      <w:bookmarkStart w:id="383" w:name="_Toc14356"/>
      <w:bookmarkStart w:id="384" w:name="_Toc28215"/>
      <w:bookmarkStart w:id="385" w:name="_Toc25624"/>
      <w:bookmarkStart w:id="386" w:name="_Toc17742"/>
      <w:bookmarkStart w:id="387" w:name="_Toc23115"/>
      <w:bookmarkStart w:id="388" w:name="_Toc17867"/>
      <w:bookmarkStart w:id="389" w:name="_Toc9549"/>
      <w:bookmarkStart w:id="390" w:name="_Toc23785"/>
      <w:bookmarkStart w:id="391" w:name="_Toc32295"/>
      <w:bookmarkStart w:id="392" w:name="_Toc435523666"/>
      <w:bookmarkStart w:id="393" w:name="_Toc12073"/>
      <w:r>
        <w:rPr>
          <w:rFonts w:hint="eastAsia" w:ascii="宋体" w:hAnsi="宋体" w:cs="宋体"/>
          <w:sz w:val="21"/>
          <w:szCs w:val="21"/>
        </w:rPr>
        <w:t>附件三、报价一览表</w:t>
      </w:r>
      <w:bookmarkEnd w:id="382"/>
      <w:bookmarkEnd w:id="383"/>
      <w:bookmarkEnd w:id="384"/>
      <w:bookmarkEnd w:id="385"/>
      <w:bookmarkEnd w:id="386"/>
      <w:bookmarkEnd w:id="387"/>
      <w:bookmarkEnd w:id="388"/>
      <w:bookmarkEnd w:id="389"/>
      <w:bookmarkEnd w:id="390"/>
      <w:bookmarkEnd w:id="391"/>
      <w:bookmarkEnd w:id="392"/>
      <w:bookmarkEnd w:id="393"/>
    </w:p>
    <w:p>
      <w:pPr>
        <w:rPr>
          <w:rFonts w:ascii="宋体" w:hAnsi="宋体" w:cs="宋体"/>
        </w:rPr>
      </w:pPr>
    </w:p>
    <w:tbl>
      <w:tblPr>
        <w:tblStyle w:val="27"/>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1541"/>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trPr>
        <w:tc>
          <w:tcPr>
            <w:tcW w:w="2599" w:type="dxa"/>
            <w:vAlign w:val="center"/>
          </w:tcPr>
          <w:p>
            <w:pPr>
              <w:spacing w:line="360" w:lineRule="auto"/>
              <w:jc w:val="center"/>
              <w:rPr>
                <w:rFonts w:ascii="宋体" w:hAnsi="宋体" w:cs="宋体"/>
                <w:szCs w:val="21"/>
              </w:rPr>
            </w:pPr>
            <w:r>
              <w:rPr>
                <w:rFonts w:hint="eastAsia" w:ascii="宋体" w:hAnsi="宋体" w:cs="宋体"/>
                <w:szCs w:val="21"/>
              </w:rPr>
              <w:t>项目名称</w:t>
            </w:r>
          </w:p>
        </w:tc>
        <w:tc>
          <w:tcPr>
            <w:tcW w:w="6941"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exact"/>
        </w:trPr>
        <w:tc>
          <w:tcPr>
            <w:tcW w:w="2599" w:type="dxa"/>
            <w:vAlign w:val="center"/>
          </w:tcPr>
          <w:p>
            <w:pPr>
              <w:spacing w:line="360" w:lineRule="auto"/>
              <w:jc w:val="center"/>
              <w:rPr>
                <w:rFonts w:ascii="宋体" w:hAnsi="宋体" w:cs="宋体"/>
                <w:szCs w:val="21"/>
              </w:rPr>
            </w:pPr>
            <w:r>
              <w:rPr>
                <w:rFonts w:hint="eastAsia" w:ascii="宋体" w:hAnsi="宋体" w:cs="宋体"/>
                <w:szCs w:val="21"/>
              </w:rPr>
              <w:t>服务周期</w:t>
            </w:r>
          </w:p>
        </w:tc>
        <w:tc>
          <w:tcPr>
            <w:tcW w:w="6941"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99" w:type="dxa"/>
            <w:vMerge w:val="restart"/>
            <w:vAlign w:val="center"/>
          </w:tcPr>
          <w:p>
            <w:pPr>
              <w:spacing w:line="360" w:lineRule="auto"/>
              <w:jc w:val="center"/>
              <w:rPr>
                <w:rFonts w:ascii="宋体" w:hAnsi="宋体" w:cs="宋体"/>
                <w:szCs w:val="21"/>
              </w:rPr>
            </w:pPr>
            <w:r>
              <w:rPr>
                <w:rFonts w:hint="eastAsia" w:ascii="宋体" w:hAnsi="宋体" w:cs="宋体"/>
                <w:szCs w:val="21"/>
              </w:rPr>
              <w:t>总报价（元）</w:t>
            </w:r>
          </w:p>
        </w:tc>
        <w:tc>
          <w:tcPr>
            <w:tcW w:w="1541" w:type="dxa"/>
            <w:vAlign w:val="center"/>
          </w:tcPr>
          <w:p>
            <w:pPr>
              <w:spacing w:line="360" w:lineRule="auto"/>
              <w:jc w:val="center"/>
              <w:rPr>
                <w:rFonts w:ascii="宋体" w:hAnsi="宋体" w:cs="宋体"/>
                <w:szCs w:val="21"/>
              </w:rPr>
            </w:pPr>
            <w:r>
              <w:rPr>
                <w:rFonts w:hint="eastAsia" w:ascii="宋体" w:hAnsi="宋体" w:cs="宋体"/>
                <w:szCs w:val="21"/>
              </w:rPr>
              <w:t>小写</w:t>
            </w:r>
          </w:p>
        </w:tc>
        <w:tc>
          <w:tcPr>
            <w:tcW w:w="540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99" w:type="dxa"/>
            <w:vMerge w:val="continue"/>
            <w:vAlign w:val="center"/>
          </w:tcPr>
          <w:p>
            <w:pPr>
              <w:spacing w:line="360" w:lineRule="auto"/>
              <w:jc w:val="center"/>
              <w:rPr>
                <w:rFonts w:ascii="宋体" w:hAnsi="宋体" w:cs="宋体"/>
                <w:szCs w:val="21"/>
              </w:rPr>
            </w:pPr>
          </w:p>
        </w:tc>
        <w:tc>
          <w:tcPr>
            <w:tcW w:w="1541" w:type="dxa"/>
            <w:vAlign w:val="center"/>
          </w:tcPr>
          <w:p>
            <w:pPr>
              <w:spacing w:line="360" w:lineRule="auto"/>
              <w:jc w:val="center"/>
              <w:rPr>
                <w:rFonts w:ascii="宋体" w:hAnsi="宋体" w:cs="宋体"/>
                <w:szCs w:val="21"/>
              </w:rPr>
            </w:pPr>
            <w:r>
              <w:rPr>
                <w:rFonts w:hint="eastAsia" w:ascii="宋体" w:hAnsi="宋体" w:cs="宋体"/>
                <w:szCs w:val="21"/>
              </w:rPr>
              <w:t>大写</w:t>
            </w:r>
          </w:p>
        </w:tc>
        <w:tc>
          <w:tcPr>
            <w:tcW w:w="5400"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599" w:type="dxa"/>
            <w:vAlign w:val="center"/>
          </w:tcPr>
          <w:p>
            <w:pPr>
              <w:spacing w:line="360" w:lineRule="auto"/>
              <w:jc w:val="center"/>
              <w:rPr>
                <w:rFonts w:ascii="宋体" w:hAnsi="宋体" w:cs="宋体"/>
                <w:szCs w:val="21"/>
              </w:rPr>
            </w:pPr>
            <w:r>
              <w:rPr>
                <w:rFonts w:hint="eastAsia" w:ascii="宋体" w:hAnsi="宋体" w:cs="宋体"/>
                <w:szCs w:val="21"/>
              </w:rPr>
              <w:t>备   注</w:t>
            </w:r>
          </w:p>
        </w:tc>
        <w:tc>
          <w:tcPr>
            <w:tcW w:w="6941" w:type="dxa"/>
            <w:gridSpan w:val="2"/>
          </w:tcPr>
          <w:p>
            <w:pPr>
              <w:spacing w:line="360" w:lineRule="auto"/>
              <w:jc w:val="center"/>
              <w:rPr>
                <w:rFonts w:ascii="宋体" w:hAnsi="宋体" w:cs="宋体"/>
                <w:b/>
                <w:szCs w:val="21"/>
              </w:rPr>
            </w:pPr>
          </w:p>
        </w:tc>
      </w:tr>
    </w:tbl>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u w:val="single"/>
        </w:rPr>
      </w:pPr>
      <w:r>
        <w:rPr>
          <w:rFonts w:hint="eastAsia" w:ascii="宋体" w:hAnsi="宋体" w:cs="宋体"/>
          <w:szCs w:val="21"/>
        </w:rPr>
        <w:t xml:space="preserve">供应商（全称）： </w:t>
      </w:r>
      <w:r>
        <w:rPr>
          <w:rFonts w:hint="eastAsia" w:ascii="宋体" w:hAnsi="宋体" w:cs="宋体"/>
          <w:szCs w:val="21"/>
          <w:u w:val="single"/>
        </w:rPr>
        <w:t xml:space="preserve">                                  （盖章）</w:t>
      </w:r>
    </w:p>
    <w:p>
      <w:pPr>
        <w:spacing w:line="360" w:lineRule="auto"/>
        <w:rPr>
          <w:rFonts w:ascii="宋体" w:hAnsi="宋体" w:cs="宋体"/>
          <w:szCs w:val="21"/>
          <w:u w:val="single"/>
        </w:rPr>
      </w:pPr>
    </w:p>
    <w:p>
      <w:pPr>
        <w:spacing w:line="360" w:lineRule="auto"/>
        <w:rPr>
          <w:rFonts w:ascii="宋体" w:hAnsi="宋体" w:cs="宋体"/>
          <w:szCs w:val="21"/>
        </w:rPr>
      </w:pPr>
    </w:p>
    <w:p>
      <w:pPr>
        <w:spacing w:line="360" w:lineRule="auto"/>
        <w:rPr>
          <w:rFonts w:ascii="宋体" w:hAnsi="宋体" w:cs="宋体"/>
          <w:szCs w:val="21"/>
          <w:u w:val="single"/>
        </w:rPr>
      </w:pPr>
      <w:r>
        <w:rPr>
          <w:rFonts w:hint="eastAsia" w:ascii="宋体" w:hAnsi="宋体" w:cs="宋体"/>
          <w:szCs w:val="21"/>
        </w:rPr>
        <w:t>法人代表或授权代表：</w:t>
      </w:r>
      <w:r>
        <w:rPr>
          <w:rFonts w:hint="eastAsia" w:ascii="宋体" w:hAnsi="宋体" w:cs="宋体"/>
          <w:szCs w:val="21"/>
          <w:u w:val="single"/>
        </w:rPr>
        <w:t xml:space="preserve">                              （签章） </w:t>
      </w:r>
    </w:p>
    <w:p>
      <w:pPr>
        <w:spacing w:line="360" w:lineRule="auto"/>
        <w:rPr>
          <w:rFonts w:ascii="宋体" w:hAnsi="宋体" w:cs="宋体"/>
          <w:szCs w:val="21"/>
          <w:u w:val="single"/>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 xml:space="preserve">日期：    年     月     日                  </w:t>
      </w:r>
    </w:p>
    <w:p>
      <w:pPr>
        <w:spacing w:line="360" w:lineRule="auto"/>
        <w:rPr>
          <w:rFonts w:ascii="宋体" w:hAnsi="宋体" w:cs="宋体"/>
          <w:b/>
          <w:bCs/>
          <w:szCs w:val="21"/>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4"/>
        <w:rPr>
          <w:rFonts w:ascii="宋体" w:hAnsi="宋体" w:cs="宋体"/>
          <w:sz w:val="21"/>
          <w:szCs w:val="21"/>
        </w:rPr>
      </w:pPr>
      <w:bookmarkStart w:id="394" w:name="_Toc7745"/>
      <w:bookmarkStart w:id="395" w:name="_Toc12427"/>
      <w:bookmarkStart w:id="396" w:name="_Toc29353"/>
      <w:bookmarkStart w:id="397" w:name="_Toc435523667"/>
      <w:bookmarkStart w:id="398" w:name="_Toc24441"/>
      <w:bookmarkStart w:id="399" w:name="_Toc21556"/>
      <w:bookmarkStart w:id="400" w:name="_Toc23021"/>
      <w:bookmarkStart w:id="401" w:name="_Toc8157"/>
      <w:bookmarkStart w:id="402" w:name="_Toc3561"/>
      <w:bookmarkStart w:id="403" w:name="_Toc13085"/>
      <w:bookmarkStart w:id="404" w:name="_Toc223405608"/>
      <w:bookmarkStart w:id="405" w:name="_Toc21251"/>
      <w:r>
        <w:rPr>
          <w:rFonts w:hint="eastAsia" w:ascii="宋体" w:hAnsi="宋体" w:cs="宋体"/>
          <w:sz w:val="21"/>
          <w:szCs w:val="21"/>
        </w:rPr>
        <w:t>附件四、项目报价测算明细表</w:t>
      </w:r>
      <w:bookmarkEnd w:id="394"/>
      <w:bookmarkEnd w:id="395"/>
      <w:bookmarkEnd w:id="396"/>
      <w:bookmarkEnd w:id="397"/>
      <w:bookmarkEnd w:id="398"/>
      <w:bookmarkEnd w:id="399"/>
      <w:bookmarkEnd w:id="400"/>
      <w:bookmarkEnd w:id="401"/>
      <w:bookmarkEnd w:id="402"/>
      <w:bookmarkEnd w:id="403"/>
      <w:bookmarkEnd w:id="404"/>
      <w:bookmarkEnd w:id="405"/>
    </w:p>
    <w:p>
      <w:pPr>
        <w:rPr>
          <w:rFonts w:ascii="宋体" w:hAnsi="宋体" w:cs="宋体"/>
        </w:rPr>
      </w:pPr>
    </w:p>
    <w:p>
      <w:pPr>
        <w:spacing w:line="360" w:lineRule="auto"/>
        <w:ind w:right="420"/>
        <w:rPr>
          <w:rFonts w:ascii="宋体" w:hAnsi="宋体" w:cs="宋体"/>
          <w:szCs w:val="21"/>
        </w:rPr>
      </w:pPr>
      <w:r>
        <w:rPr>
          <w:rFonts w:hint="eastAsia" w:ascii="宋体" w:hAnsi="宋体" w:cs="宋体"/>
          <w:szCs w:val="21"/>
        </w:rPr>
        <w:t xml:space="preserve">                                                                       单位：人民币 </w:t>
      </w:r>
    </w:p>
    <w:tbl>
      <w:tblPr>
        <w:tblStyle w:val="27"/>
        <w:tblW w:w="7959" w:type="dxa"/>
        <w:jc w:val="center"/>
        <w:tblLayout w:type="fixed"/>
        <w:tblCellMar>
          <w:top w:w="0" w:type="dxa"/>
          <w:left w:w="108" w:type="dxa"/>
          <w:bottom w:w="0" w:type="dxa"/>
          <w:right w:w="108" w:type="dxa"/>
        </w:tblCellMar>
      </w:tblPr>
      <w:tblGrid>
        <w:gridCol w:w="900"/>
        <w:gridCol w:w="3758"/>
        <w:gridCol w:w="2412"/>
        <w:gridCol w:w="889"/>
      </w:tblGrid>
      <w:tr>
        <w:tblPrEx>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序号</w:t>
            </w:r>
          </w:p>
        </w:tc>
        <w:tc>
          <w:tcPr>
            <w:tcW w:w="37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项目名称</w:t>
            </w:r>
          </w:p>
        </w:tc>
        <w:tc>
          <w:tcPr>
            <w:tcW w:w="24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投标报价（元）</w:t>
            </w:r>
          </w:p>
        </w:tc>
        <w:tc>
          <w:tcPr>
            <w:tcW w:w="8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备注</w:t>
            </w:r>
          </w:p>
        </w:tc>
      </w:tr>
      <w:tr>
        <w:tblPrEx>
          <w:tblCellMar>
            <w:top w:w="0" w:type="dxa"/>
            <w:left w:w="108" w:type="dxa"/>
            <w:bottom w:w="0" w:type="dxa"/>
            <w:right w:w="108" w:type="dxa"/>
          </w:tblCellMar>
        </w:tblPrEx>
        <w:trPr>
          <w:trHeight w:val="60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3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color w:val="000000"/>
                <w:kern w:val="0"/>
                <w:sz w:val="24"/>
                <w:szCs w:val="28"/>
              </w:rPr>
              <w:t>多波束1GHz可变带宽中频模块</w:t>
            </w:r>
          </w:p>
        </w:tc>
        <w:tc>
          <w:tcPr>
            <w:tcW w:w="24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88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r>
      <w:tr>
        <w:tblPrEx>
          <w:tblCellMar>
            <w:top w:w="0" w:type="dxa"/>
            <w:left w:w="108" w:type="dxa"/>
            <w:bottom w:w="0" w:type="dxa"/>
            <w:right w:w="108" w:type="dxa"/>
          </w:tblCellMar>
        </w:tblPrEx>
        <w:trPr>
          <w:trHeight w:val="69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3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color w:val="000000"/>
                <w:kern w:val="0"/>
                <w:sz w:val="24"/>
                <w:szCs w:val="28"/>
              </w:rPr>
              <w:t>多波束4GHz宽带中频模块</w:t>
            </w:r>
          </w:p>
        </w:tc>
        <w:tc>
          <w:tcPr>
            <w:tcW w:w="24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88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r>
      <w:tr>
        <w:tblPrEx>
          <w:tblCellMar>
            <w:top w:w="0" w:type="dxa"/>
            <w:left w:w="108" w:type="dxa"/>
            <w:bottom w:w="0" w:type="dxa"/>
            <w:right w:w="108" w:type="dxa"/>
          </w:tblCellMar>
        </w:tblPrEx>
        <w:trPr>
          <w:trHeight w:val="738"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3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szCs w:val="28"/>
              </w:rPr>
            </w:pPr>
            <w:r>
              <w:rPr>
                <w:rFonts w:hint="eastAsia" w:ascii="宋体" w:hAnsi="宋体" w:cs="宋体"/>
                <w:color w:val="000000"/>
                <w:kern w:val="0"/>
                <w:sz w:val="24"/>
                <w:szCs w:val="28"/>
              </w:rPr>
              <w:t>机箱总装</w:t>
            </w:r>
          </w:p>
        </w:tc>
        <w:tc>
          <w:tcPr>
            <w:tcW w:w="24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88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r>
      <w:tr>
        <w:tblPrEx>
          <w:tblCellMar>
            <w:top w:w="0" w:type="dxa"/>
            <w:left w:w="108" w:type="dxa"/>
            <w:bottom w:w="0" w:type="dxa"/>
            <w:right w:w="108" w:type="dxa"/>
          </w:tblCellMar>
        </w:tblPrEx>
        <w:trPr>
          <w:trHeight w:val="61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3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设施设备运行维护费</w:t>
            </w:r>
          </w:p>
        </w:tc>
        <w:tc>
          <w:tcPr>
            <w:tcW w:w="24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88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r>
      <w:tr>
        <w:tblPrEx>
          <w:tblCellMar>
            <w:top w:w="0" w:type="dxa"/>
            <w:left w:w="108" w:type="dxa"/>
            <w:bottom w:w="0" w:type="dxa"/>
            <w:right w:w="108" w:type="dxa"/>
          </w:tblCellMar>
        </w:tblPrEx>
        <w:trPr>
          <w:trHeight w:val="61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5</w:t>
            </w:r>
          </w:p>
        </w:tc>
        <w:tc>
          <w:tcPr>
            <w:tcW w:w="3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24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88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szCs w:val="21"/>
              </w:rPr>
            </w:pPr>
          </w:p>
        </w:tc>
      </w:tr>
      <w:tr>
        <w:tblPrEx>
          <w:tblCellMar>
            <w:top w:w="0" w:type="dxa"/>
            <w:left w:w="108" w:type="dxa"/>
            <w:bottom w:w="0" w:type="dxa"/>
            <w:right w:w="108" w:type="dxa"/>
          </w:tblCellMar>
        </w:tblPrEx>
        <w:trPr>
          <w:trHeight w:val="60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6</w:t>
            </w:r>
          </w:p>
        </w:tc>
        <w:tc>
          <w:tcPr>
            <w:tcW w:w="3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24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88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r>
      <w:tr>
        <w:tblPrEx>
          <w:tblCellMar>
            <w:top w:w="0" w:type="dxa"/>
            <w:left w:w="108" w:type="dxa"/>
            <w:bottom w:w="0" w:type="dxa"/>
            <w:right w:w="108" w:type="dxa"/>
          </w:tblCellMar>
        </w:tblPrEx>
        <w:trPr>
          <w:trHeight w:val="62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7</w:t>
            </w:r>
          </w:p>
        </w:tc>
        <w:tc>
          <w:tcPr>
            <w:tcW w:w="37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w:t>
            </w:r>
          </w:p>
        </w:tc>
        <w:tc>
          <w:tcPr>
            <w:tcW w:w="24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88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p>
        </w:tc>
      </w:tr>
      <w:tr>
        <w:tblPrEx>
          <w:tblCellMar>
            <w:top w:w="0" w:type="dxa"/>
            <w:left w:w="108" w:type="dxa"/>
            <w:bottom w:w="0" w:type="dxa"/>
            <w:right w:w="108" w:type="dxa"/>
          </w:tblCellMar>
        </w:tblPrEx>
        <w:trPr>
          <w:trHeight w:val="60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10</w:t>
            </w:r>
          </w:p>
        </w:tc>
        <w:tc>
          <w:tcPr>
            <w:tcW w:w="37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合   计</w:t>
            </w:r>
          </w:p>
        </w:tc>
        <w:tc>
          <w:tcPr>
            <w:tcW w:w="24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88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r>
      <w:tr>
        <w:tblPrEx>
          <w:tblCellMar>
            <w:top w:w="0" w:type="dxa"/>
            <w:left w:w="108" w:type="dxa"/>
            <w:bottom w:w="0" w:type="dxa"/>
            <w:right w:w="108" w:type="dxa"/>
          </w:tblCellMar>
        </w:tblPrEx>
        <w:trPr>
          <w:trHeight w:val="615" w:hRule="atLeast"/>
          <w:jc w:val="center"/>
        </w:trPr>
        <w:tc>
          <w:tcPr>
            <w:tcW w:w="46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总价</w:t>
            </w:r>
          </w:p>
        </w:tc>
        <w:tc>
          <w:tcPr>
            <w:tcW w:w="24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c>
          <w:tcPr>
            <w:tcW w:w="88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p>
        </w:tc>
      </w:tr>
    </w:tbl>
    <w:p>
      <w:pPr>
        <w:snapToGrid w:val="0"/>
        <w:rPr>
          <w:rFonts w:ascii="宋体" w:hAnsi="宋体" w:cs="宋体"/>
          <w:b/>
          <w:szCs w:val="21"/>
        </w:rPr>
      </w:pPr>
    </w:p>
    <w:p>
      <w:pPr>
        <w:spacing w:line="360" w:lineRule="auto"/>
        <w:rPr>
          <w:rFonts w:ascii="宋体" w:hAnsi="宋体" w:cs="宋体"/>
          <w:szCs w:val="21"/>
        </w:rPr>
      </w:pPr>
    </w:p>
    <w:p>
      <w:pPr>
        <w:spacing w:line="360" w:lineRule="auto"/>
        <w:rPr>
          <w:rFonts w:ascii="宋体" w:hAnsi="宋体" w:cs="宋体"/>
          <w:szCs w:val="21"/>
          <w:u w:val="single"/>
        </w:rPr>
      </w:pPr>
      <w:r>
        <w:rPr>
          <w:rFonts w:hint="eastAsia" w:ascii="宋体" w:hAnsi="宋体" w:cs="宋体"/>
          <w:szCs w:val="21"/>
        </w:rPr>
        <w:t xml:space="preserve">      供应商（全称）：</w:t>
      </w:r>
      <w:r>
        <w:rPr>
          <w:rFonts w:hint="eastAsia" w:ascii="宋体" w:hAnsi="宋体" w:cs="宋体"/>
          <w:szCs w:val="21"/>
          <w:u w:val="single"/>
        </w:rPr>
        <w:t xml:space="preserve">                           （盖章） </w:t>
      </w:r>
    </w:p>
    <w:p>
      <w:pPr>
        <w:spacing w:line="360" w:lineRule="auto"/>
        <w:rPr>
          <w:rFonts w:ascii="宋体" w:hAnsi="宋体" w:cs="宋体"/>
          <w:szCs w:val="21"/>
          <w:u w:val="single"/>
        </w:rPr>
      </w:pPr>
    </w:p>
    <w:p>
      <w:pPr>
        <w:spacing w:line="360" w:lineRule="auto"/>
        <w:rPr>
          <w:rFonts w:ascii="宋体" w:hAnsi="宋体" w:cs="宋体"/>
          <w:szCs w:val="21"/>
          <w:u w:val="single"/>
        </w:rPr>
      </w:pPr>
      <w:r>
        <w:rPr>
          <w:rFonts w:hint="eastAsia" w:ascii="宋体" w:hAnsi="宋体" w:cs="宋体"/>
          <w:szCs w:val="21"/>
        </w:rPr>
        <w:t xml:space="preserve">      法人代表或授权代表：</w:t>
      </w:r>
      <w:r>
        <w:rPr>
          <w:rFonts w:hint="eastAsia" w:ascii="宋体" w:hAnsi="宋体" w:cs="宋体"/>
          <w:szCs w:val="21"/>
          <w:u w:val="single"/>
        </w:rPr>
        <w:t xml:space="preserve">                      （签章） </w:t>
      </w:r>
    </w:p>
    <w:p>
      <w:pPr>
        <w:spacing w:line="360" w:lineRule="auto"/>
        <w:rPr>
          <w:rFonts w:ascii="宋体" w:hAnsi="宋体" w:cs="宋体"/>
          <w:szCs w:val="21"/>
        </w:rPr>
      </w:pPr>
    </w:p>
    <w:p>
      <w:pPr>
        <w:spacing w:line="360" w:lineRule="auto"/>
        <w:rPr>
          <w:rFonts w:ascii="宋体" w:hAnsi="宋体" w:cs="宋体"/>
          <w:szCs w:val="21"/>
        </w:rPr>
      </w:pPr>
      <w:bookmarkStart w:id="406" w:name="_Toc18818"/>
      <w:r>
        <w:rPr>
          <w:rFonts w:hint="eastAsia" w:ascii="宋体" w:hAnsi="宋体" w:cs="宋体"/>
          <w:szCs w:val="21"/>
        </w:rPr>
        <w:t xml:space="preserve"> 日期：    年     月     日</w:t>
      </w:r>
      <w:bookmarkStart w:id="407" w:name="_Toc223405609"/>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bookmarkEnd w:id="406"/>
    <w:p>
      <w:pPr>
        <w:pStyle w:val="4"/>
        <w:rPr>
          <w:rFonts w:ascii="宋体" w:hAnsi="宋体" w:cs="宋体"/>
          <w:sz w:val="21"/>
          <w:szCs w:val="21"/>
        </w:rPr>
      </w:pPr>
      <w:bookmarkStart w:id="408" w:name="_Toc435523669"/>
      <w:bookmarkStart w:id="409" w:name="_Toc14180"/>
      <w:bookmarkStart w:id="410" w:name="_Toc30616"/>
      <w:bookmarkStart w:id="411" w:name="_Toc15882"/>
      <w:r>
        <w:rPr>
          <w:rFonts w:hint="eastAsia" w:ascii="宋体" w:hAnsi="宋体" w:cs="宋体"/>
          <w:sz w:val="21"/>
          <w:szCs w:val="21"/>
        </w:rPr>
        <w:br w:type="page"/>
      </w:r>
    </w:p>
    <w:p>
      <w:pPr>
        <w:pStyle w:val="4"/>
        <w:rPr>
          <w:rFonts w:ascii="宋体" w:hAnsi="宋体" w:cs="宋体"/>
          <w:sz w:val="21"/>
          <w:szCs w:val="21"/>
        </w:rPr>
      </w:pPr>
      <w:bookmarkStart w:id="412" w:name="_Toc22639"/>
      <w:bookmarkStart w:id="413" w:name="_Toc19168"/>
      <w:bookmarkStart w:id="414" w:name="_Toc11989"/>
      <w:bookmarkStart w:id="415" w:name="_Toc2762"/>
      <w:bookmarkStart w:id="416" w:name="_Toc8941"/>
      <w:bookmarkStart w:id="417" w:name="_Toc21164"/>
      <w:r>
        <w:rPr>
          <w:rFonts w:hint="eastAsia" w:ascii="宋体" w:hAnsi="宋体" w:cs="宋体"/>
          <w:sz w:val="21"/>
          <w:szCs w:val="21"/>
        </w:rPr>
        <w:t>附件五、法人代表身份证明书</w:t>
      </w:r>
      <w:bookmarkEnd w:id="407"/>
      <w:bookmarkEnd w:id="408"/>
      <w:bookmarkEnd w:id="409"/>
      <w:bookmarkEnd w:id="410"/>
      <w:bookmarkEnd w:id="411"/>
      <w:bookmarkEnd w:id="412"/>
      <w:bookmarkEnd w:id="413"/>
      <w:bookmarkEnd w:id="414"/>
      <w:bookmarkEnd w:id="415"/>
      <w:bookmarkEnd w:id="416"/>
      <w:bookmarkEnd w:id="417"/>
    </w:p>
    <w:p>
      <w:pPr>
        <w:rPr>
          <w:rFonts w:ascii="宋体" w:hAnsi="宋体" w:cs="宋体"/>
        </w:rPr>
      </w:pPr>
    </w:p>
    <w:p>
      <w:pPr>
        <w:pStyle w:val="38"/>
        <w:spacing w:line="360" w:lineRule="auto"/>
        <w:rPr>
          <w:rFonts w:hAnsi="宋体" w:cs="宋体"/>
          <w:szCs w:val="21"/>
        </w:rPr>
      </w:pPr>
      <w:r>
        <w:rPr>
          <w:rFonts w:hint="eastAsia" w:hAnsi="宋体" w:cs="宋体"/>
          <w:szCs w:val="21"/>
        </w:rPr>
        <w:t>单位名称：</w:t>
      </w:r>
      <w:r>
        <w:rPr>
          <w:rFonts w:hint="eastAsia" w:hAnsi="宋体" w:cs="宋体"/>
          <w:szCs w:val="21"/>
        </w:rPr>
        <w:cr/>
      </w:r>
    </w:p>
    <w:p>
      <w:pPr>
        <w:pStyle w:val="38"/>
        <w:spacing w:line="360" w:lineRule="auto"/>
        <w:rPr>
          <w:rFonts w:hAnsi="宋体" w:cs="宋体"/>
          <w:szCs w:val="21"/>
        </w:rPr>
      </w:pPr>
      <w:r>
        <w:rPr>
          <w:rFonts w:hint="eastAsia" w:hAnsi="宋体" w:cs="宋体"/>
          <w:szCs w:val="21"/>
        </w:rPr>
        <w:t>地址：</w:t>
      </w:r>
      <w:r>
        <w:rPr>
          <w:rFonts w:hint="eastAsia" w:hAnsi="宋体" w:cs="宋体"/>
          <w:szCs w:val="21"/>
        </w:rPr>
        <w:cr/>
      </w:r>
    </w:p>
    <w:p>
      <w:pPr>
        <w:pStyle w:val="38"/>
        <w:spacing w:line="360" w:lineRule="auto"/>
        <w:rPr>
          <w:rFonts w:hAnsi="宋体" w:cs="宋体"/>
          <w:szCs w:val="21"/>
        </w:rPr>
      </w:pPr>
      <w:r>
        <w:rPr>
          <w:rFonts w:hint="eastAsia" w:hAnsi="宋体" w:cs="宋体"/>
          <w:szCs w:val="21"/>
        </w:rPr>
        <w:t>姓名：           性别：        年龄：       职务：</w:t>
      </w:r>
      <w:r>
        <w:rPr>
          <w:rFonts w:hint="eastAsia" w:hAnsi="宋体" w:cs="宋体"/>
          <w:szCs w:val="21"/>
        </w:rPr>
        <w:cr/>
      </w:r>
    </w:p>
    <w:p>
      <w:pPr>
        <w:pStyle w:val="38"/>
        <w:spacing w:line="360" w:lineRule="auto"/>
        <w:rPr>
          <w:rFonts w:hAnsi="宋体" w:cs="宋体"/>
          <w:szCs w:val="21"/>
          <w:u w:val="single"/>
        </w:rPr>
      </w:pPr>
      <w:r>
        <w:rPr>
          <w:rFonts w:hint="eastAsia" w:hAnsi="宋体" w:cs="宋体"/>
          <w:szCs w:val="21"/>
        </w:rPr>
        <w:t>系的法定代表人。就</w:t>
      </w:r>
    </w:p>
    <w:p>
      <w:pPr>
        <w:pStyle w:val="38"/>
        <w:spacing w:line="360" w:lineRule="auto"/>
        <w:rPr>
          <w:rFonts w:hAnsi="宋体" w:cs="宋体"/>
          <w:szCs w:val="21"/>
          <w:u w:val="single"/>
        </w:rPr>
      </w:pPr>
    </w:p>
    <w:p>
      <w:pPr>
        <w:pStyle w:val="38"/>
        <w:spacing w:line="360" w:lineRule="auto"/>
        <w:ind w:firstLine="840" w:firstLineChars="400"/>
        <w:rPr>
          <w:rFonts w:hAnsi="宋体" w:cs="宋体"/>
          <w:szCs w:val="21"/>
        </w:rPr>
      </w:pPr>
      <w:r>
        <w:rPr>
          <w:rFonts w:hint="eastAsia" w:hAnsi="宋体" w:cs="宋体"/>
          <w:szCs w:val="21"/>
        </w:rPr>
        <w:t>项目，签署上述服务的谈判文件、进行</w:t>
      </w:r>
    </w:p>
    <w:p>
      <w:pPr>
        <w:pStyle w:val="38"/>
        <w:spacing w:line="360" w:lineRule="auto"/>
        <w:rPr>
          <w:rFonts w:hAnsi="宋体" w:cs="宋体"/>
          <w:szCs w:val="21"/>
        </w:rPr>
      </w:pPr>
    </w:p>
    <w:p>
      <w:pPr>
        <w:pStyle w:val="38"/>
        <w:spacing w:line="360" w:lineRule="auto"/>
        <w:rPr>
          <w:rFonts w:hAnsi="宋体" w:cs="宋体"/>
          <w:szCs w:val="21"/>
          <w:u w:val="single"/>
        </w:rPr>
      </w:pPr>
      <w:r>
        <w:rPr>
          <w:rFonts w:hint="eastAsia" w:hAnsi="宋体" w:cs="宋体"/>
          <w:szCs w:val="21"/>
        </w:rPr>
        <w:t>合同谈判、签署合同和处理与之有关的一切事务。</w:t>
      </w:r>
      <w:r>
        <w:rPr>
          <w:rFonts w:hint="eastAsia" w:hAnsi="宋体" w:cs="宋体"/>
          <w:szCs w:val="21"/>
        </w:rPr>
        <w:cr/>
      </w:r>
    </w:p>
    <w:p>
      <w:pPr>
        <w:rPr>
          <w:rFonts w:ascii="宋体" w:hAnsi="宋体" w:cs="宋体"/>
        </w:rPr>
      </w:pPr>
    </w:p>
    <w:p>
      <w:pPr>
        <w:spacing w:line="360" w:lineRule="auto"/>
        <w:rPr>
          <w:rFonts w:ascii="宋体" w:hAnsi="宋体" w:cs="宋体"/>
          <w:szCs w:val="21"/>
        </w:rPr>
      </w:pPr>
      <w:bookmarkStart w:id="418" w:name="_Toc18438"/>
      <w:bookmarkStart w:id="419" w:name="_Toc223405610"/>
      <w:r>
        <w:rPr>
          <w:rFonts w:hint="eastAsia" w:ascii="宋体" w:hAnsi="宋体" w:cs="宋体"/>
          <w:szCs w:val="21"/>
        </w:rPr>
        <w:t>特此证明！</w:t>
      </w:r>
      <w:bookmarkEnd w:id="418"/>
      <w:bookmarkEnd w:id="419"/>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bookmarkStart w:id="420" w:name="_Toc20847"/>
      <w:bookmarkStart w:id="421" w:name="_Toc223405611"/>
      <w:r>
        <w:rPr>
          <w:rFonts w:hint="eastAsia" w:ascii="宋体" w:hAnsi="宋体" w:cs="宋体"/>
          <w:szCs w:val="21"/>
        </w:rPr>
        <w:t>供应商（全称）：                      (盖章)</w:t>
      </w:r>
      <w:bookmarkEnd w:id="420"/>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bookmarkStart w:id="422" w:name="_Toc5077"/>
      <w:r>
        <w:rPr>
          <w:rFonts w:hint="eastAsia" w:ascii="宋体" w:hAnsi="宋体" w:cs="宋体"/>
          <w:szCs w:val="21"/>
        </w:rPr>
        <w:t>法定代表人：                         (签章)</w:t>
      </w:r>
      <w:bookmarkEnd w:id="421"/>
      <w:bookmarkEnd w:id="422"/>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 xml:space="preserve">    日期：      年    月    日        </w:t>
      </w:r>
    </w:p>
    <w:p>
      <w:pPr>
        <w:spacing w:line="360" w:lineRule="auto"/>
        <w:rPr>
          <w:rFonts w:ascii="宋体" w:hAnsi="宋体" w:cs="宋体"/>
          <w:szCs w:val="21"/>
        </w:rPr>
      </w:pPr>
    </w:p>
    <w:p>
      <w:pPr>
        <w:adjustRightInd w:val="0"/>
        <w:spacing w:line="360" w:lineRule="auto"/>
        <w:rPr>
          <w:rFonts w:ascii="宋体" w:hAnsi="宋体" w:cs="宋体"/>
          <w:szCs w:val="21"/>
        </w:rPr>
      </w:pPr>
    </w:p>
    <w:p>
      <w:pPr>
        <w:adjustRightInd w:val="0"/>
        <w:spacing w:line="360" w:lineRule="auto"/>
        <w:rPr>
          <w:rFonts w:ascii="宋体" w:hAnsi="宋体" w:cs="宋体"/>
          <w:szCs w:val="21"/>
        </w:rPr>
      </w:pPr>
    </w:p>
    <w:p>
      <w:pPr>
        <w:adjustRightInd w:val="0"/>
        <w:spacing w:line="360" w:lineRule="auto"/>
        <w:rPr>
          <w:rFonts w:ascii="宋体" w:hAnsi="宋体" w:cs="宋体"/>
          <w:szCs w:val="21"/>
        </w:rPr>
      </w:pPr>
    </w:p>
    <w:p>
      <w:pPr>
        <w:adjustRightInd w:val="0"/>
        <w:spacing w:line="360" w:lineRule="auto"/>
        <w:rPr>
          <w:rFonts w:ascii="宋体" w:hAnsi="宋体" w:cs="宋体"/>
          <w:szCs w:val="21"/>
        </w:rPr>
      </w:pPr>
    </w:p>
    <w:p>
      <w:pPr>
        <w:pStyle w:val="4"/>
        <w:rPr>
          <w:rFonts w:ascii="宋体" w:hAnsi="宋体" w:cs="宋体"/>
          <w:sz w:val="21"/>
          <w:szCs w:val="21"/>
        </w:rPr>
      </w:pPr>
      <w:r>
        <w:rPr>
          <w:rFonts w:hint="eastAsia" w:ascii="宋体" w:hAnsi="宋体" w:cs="宋体"/>
          <w:sz w:val="21"/>
          <w:szCs w:val="21"/>
        </w:rPr>
        <w:br w:type="page"/>
      </w:r>
      <w:bookmarkStart w:id="423" w:name="_Toc10451"/>
      <w:bookmarkStart w:id="424" w:name="_Toc5726"/>
      <w:bookmarkStart w:id="425" w:name="_Toc15464"/>
      <w:bookmarkStart w:id="426" w:name="_Toc27862"/>
      <w:bookmarkStart w:id="427" w:name="_Toc25869"/>
      <w:bookmarkStart w:id="428" w:name="_Toc29170"/>
      <w:bookmarkStart w:id="429" w:name="_Toc435523670"/>
      <w:bookmarkStart w:id="430" w:name="_Toc22215"/>
      <w:bookmarkStart w:id="431" w:name="_Toc1135"/>
      <w:bookmarkStart w:id="432" w:name="_Toc223405612"/>
      <w:bookmarkStart w:id="433" w:name="_Toc9302"/>
      <w:bookmarkStart w:id="434" w:name="_Toc5686"/>
      <w:bookmarkStart w:id="435" w:name="_Toc8067"/>
      <w:r>
        <w:rPr>
          <w:rFonts w:hint="eastAsia" w:ascii="宋体" w:hAnsi="宋体" w:cs="宋体"/>
          <w:sz w:val="21"/>
          <w:szCs w:val="21"/>
        </w:rPr>
        <w:t>附件六、法人代表授权委托书</w:t>
      </w:r>
      <w:bookmarkEnd w:id="423"/>
      <w:bookmarkEnd w:id="424"/>
      <w:bookmarkEnd w:id="425"/>
      <w:bookmarkEnd w:id="426"/>
      <w:bookmarkEnd w:id="427"/>
      <w:bookmarkEnd w:id="428"/>
      <w:bookmarkEnd w:id="429"/>
      <w:bookmarkEnd w:id="430"/>
      <w:bookmarkEnd w:id="431"/>
      <w:bookmarkEnd w:id="432"/>
      <w:bookmarkEnd w:id="433"/>
      <w:bookmarkEnd w:id="434"/>
      <w:bookmarkEnd w:id="435"/>
    </w:p>
    <w:p>
      <w:pPr>
        <w:spacing w:line="360" w:lineRule="auto"/>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本授权委托书声明：我(姓名)系(供应商全称)的法定代表人，现授权委托(全权代表姓名)为全权代表，参加贵单位组织的项目（采购标编号：）询价采购活动，全权处理招标活动中的一切事宜，我均予以承认。 代理人无转委权。特此委托！</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代理人：            性别：     年龄：</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单位：              部门：     职务：</w:t>
      </w:r>
    </w:p>
    <w:p>
      <w:pPr>
        <w:spacing w:line="360" w:lineRule="auto"/>
        <w:ind w:firstLine="420" w:firstLineChars="200"/>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u w:val="single"/>
        </w:rPr>
      </w:pPr>
      <w:r>
        <w:rPr>
          <w:rFonts w:hint="eastAsia" w:ascii="宋体" w:hAnsi="宋体" w:cs="宋体"/>
          <w:szCs w:val="21"/>
        </w:rPr>
        <w:t>供应商（全称）：</w:t>
      </w:r>
      <w:r>
        <w:rPr>
          <w:rFonts w:hint="eastAsia" w:ascii="宋体" w:hAnsi="宋体" w:cs="宋体"/>
          <w:szCs w:val="21"/>
          <w:u w:val="single"/>
        </w:rPr>
        <w:t xml:space="preserve">                          （盖章)</w:t>
      </w:r>
    </w:p>
    <w:p>
      <w:pPr>
        <w:spacing w:line="360" w:lineRule="auto"/>
        <w:ind w:firstLine="420" w:firstLineChars="200"/>
        <w:rPr>
          <w:rFonts w:ascii="宋体" w:hAnsi="宋体" w:cs="宋体"/>
          <w:szCs w:val="21"/>
        </w:rPr>
      </w:pPr>
    </w:p>
    <w:p>
      <w:pPr>
        <w:spacing w:line="360" w:lineRule="auto"/>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(签章)</w:t>
      </w:r>
    </w:p>
    <w:p>
      <w:pPr>
        <w:spacing w:line="360" w:lineRule="auto"/>
        <w:ind w:firstLine="420" w:firstLineChars="200"/>
        <w:rPr>
          <w:rFonts w:ascii="宋体" w:hAnsi="宋体" w:cs="宋体"/>
          <w:szCs w:val="21"/>
        </w:rPr>
      </w:pPr>
    </w:p>
    <w:p>
      <w:pPr>
        <w:pStyle w:val="38"/>
        <w:spacing w:before="40" w:after="40" w:line="360" w:lineRule="auto"/>
        <w:rPr>
          <w:rFonts w:hAnsi="宋体" w:cs="宋体"/>
          <w:szCs w:val="21"/>
        </w:rPr>
      </w:pPr>
      <w:r>
        <w:rPr>
          <w:rFonts w:hint="eastAsia" w:hAnsi="宋体" w:cs="宋体"/>
          <w:szCs w:val="21"/>
        </w:rPr>
        <w:t>日期：         年     月     日</w:t>
      </w:r>
    </w:p>
    <w:p>
      <w:pPr>
        <w:pStyle w:val="38"/>
        <w:spacing w:before="40" w:after="40" w:line="360" w:lineRule="auto"/>
        <w:rPr>
          <w:rFonts w:hAnsi="宋体" w:cs="宋体"/>
          <w:b/>
          <w:szCs w:val="21"/>
        </w:rPr>
      </w:pPr>
    </w:p>
    <w:p>
      <w:pPr>
        <w:pStyle w:val="38"/>
        <w:spacing w:before="40" w:after="40" w:line="360" w:lineRule="auto"/>
        <w:rPr>
          <w:rFonts w:hAnsi="宋体" w:cs="宋体"/>
          <w:b/>
          <w:szCs w:val="21"/>
        </w:rPr>
      </w:pPr>
    </w:p>
    <w:p>
      <w:pPr>
        <w:pStyle w:val="38"/>
        <w:spacing w:before="40" w:after="40" w:line="360" w:lineRule="auto"/>
        <w:rPr>
          <w:rFonts w:hAnsi="宋体" w:cs="宋体"/>
          <w:b/>
          <w:szCs w:val="21"/>
        </w:rPr>
      </w:pPr>
    </w:p>
    <w:p>
      <w:pPr>
        <w:pStyle w:val="38"/>
        <w:spacing w:before="40" w:after="40" w:line="360" w:lineRule="auto"/>
        <w:rPr>
          <w:rFonts w:hAnsi="宋体" w:cs="宋体"/>
          <w:b/>
          <w:szCs w:val="21"/>
        </w:rPr>
      </w:pPr>
    </w:p>
    <w:p>
      <w:pPr>
        <w:pStyle w:val="38"/>
        <w:spacing w:before="40" w:after="40" w:line="360" w:lineRule="auto"/>
        <w:rPr>
          <w:rFonts w:hAnsi="宋体" w:cs="宋体"/>
          <w:b/>
          <w:szCs w:val="21"/>
        </w:rPr>
      </w:pPr>
    </w:p>
    <w:p>
      <w:pPr>
        <w:pStyle w:val="38"/>
        <w:spacing w:before="40" w:after="40" w:line="360" w:lineRule="auto"/>
        <w:rPr>
          <w:rFonts w:hAnsi="宋体" w:cs="宋体"/>
          <w:b/>
          <w:szCs w:val="21"/>
        </w:rPr>
      </w:pPr>
    </w:p>
    <w:p>
      <w:pPr>
        <w:adjustRightInd w:val="0"/>
        <w:spacing w:line="360" w:lineRule="auto"/>
        <w:rPr>
          <w:rFonts w:ascii="宋体" w:hAnsi="宋体" w:cs="宋体"/>
          <w:b/>
          <w:szCs w:val="21"/>
        </w:rPr>
      </w:pPr>
    </w:p>
    <w:p>
      <w:pPr>
        <w:adjustRightInd w:val="0"/>
        <w:spacing w:line="360" w:lineRule="auto"/>
        <w:rPr>
          <w:rFonts w:ascii="宋体" w:hAnsi="宋体" w:cs="宋体"/>
          <w:b/>
          <w:szCs w:val="21"/>
        </w:rPr>
      </w:pPr>
    </w:p>
    <w:p>
      <w:pPr>
        <w:adjustRightInd w:val="0"/>
        <w:spacing w:line="360" w:lineRule="auto"/>
        <w:rPr>
          <w:rFonts w:ascii="宋体" w:hAnsi="宋体" w:cs="宋体"/>
          <w:b/>
          <w:szCs w:val="21"/>
        </w:rPr>
      </w:pPr>
    </w:p>
    <w:p>
      <w:pPr>
        <w:adjustRightInd w:val="0"/>
        <w:spacing w:line="360" w:lineRule="auto"/>
        <w:rPr>
          <w:rFonts w:ascii="宋体" w:hAnsi="宋体" w:cs="宋体"/>
          <w:b/>
          <w:szCs w:val="21"/>
        </w:rPr>
      </w:pPr>
    </w:p>
    <w:p>
      <w:pPr>
        <w:pStyle w:val="4"/>
        <w:rPr>
          <w:rFonts w:ascii="宋体" w:hAnsi="宋体" w:cs="宋体"/>
          <w:sz w:val="21"/>
          <w:szCs w:val="21"/>
        </w:rPr>
      </w:pPr>
      <w:bookmarkStart w:id="436" w:name="_Toc1650"/>
      <w:bookmarkStart w:id="437" w:name="_Toc435523672"/>
      <w:bookmarkStart w:id="438" w:name="_Toc10164"/>
      <w:bookmarkStart w:id="439" w:name="_Toc5874"/>
      <w:bookmarkStart w:id="440" w:name="_Toc6814"/>
      <w:bookmarkStart w:id="441" w:name="_Toc11317"/>
      <w:bookmarkStart w:id="442" w:name="_Toc7095"/>
      <w:bookmarkStart w:id="443" w:name="_Toc9589"/>
      <w:bookmarkStart w:id="444" w:name="_Toc29562"/>
      <w:bookmarkStart w:id="445" w:name="_Toc5585"/>
      <w:bookmarkStart w:id="446" w:name="_Toc16251"/>
      <w:r>
        <w:rPr>
          <w:rFonts w:hint="eastAsia" w:ascii="宋体" w:hAnsi="宋体" w:cs="宋体"/>
          <w:sz w:val="21"/>
          <w:szCs w:val="21"/>
        </w:rPr>
        <w:t>附件七、资格证明文件</w:t>
      </w:r>
      <w:bookmarkEnd w:id="436"/>
      <w:bookmarkEnd w:id="437"/>
      <w:bookmarkEnd w:id="438"/>
      <w:bookmarkEnd w:id="439"/>
      <w:bookmarkEnd w:id="440"/>
      <w:bookmarkEnd w:id="441"/>
      <w:bookmarkEnd w:id="442"/>
      <w:bookmarkEnd w:id="443"/>
      <w:bookmarkEnd w:id="444"/>
      <w:bookmarkEnd w:id="445"/>
      <w:bookmarkEnd w:id="446"/>
    </w:p>
    <w:p>
      <w:pPr>
        <w:pStyle w:val="4"/>
        <w:rPr>
          <w:rFonts w:ascii="宋体" w:hAnsi="宋体" w:cs="宋体"/>
          <w:sz w:val="21"/>
          <w:szCs w:val="21"/>
        </w:rPr>
      </w:pPr>
      <w:bookmarkStart w:id="447" w:name="_Toc24677"/>
      <w:bookmarkStart w:id="448" w:name="_Toc31016"/>
      <w:bookmarkStart w:id="449" w:name="_Toc17128"/>
      <w:bookmarkStart w:id="450" w:name="_Toc3357"/>
      <w:bookmarkStart w:id="451" w:name="_Toc16943"/>
      <w:bookmarkStart w:id="452" w:name="_Toc13875"/>
      <w:bookmarkStart w:id="453" w:name="_Toc16306"/>
      <w:bookmarkStart w:id="454" w:name="_Toc435523673"/>
      <w:bookmarkStart w:id="455" w:name="_Toc4156"/>
      <w:bookmarkStart w:id="456" w:name="_Toc18966"/>
      <w:bookmarkStart w:id="457" w:name="_Toc18397"/>
      <w:bookmarkStart w:id="458" w:name="_Toc225046250"/>
      <w:r>
        <w:rPr>
          <w:rFonts w:hint="eastAsia" w:ascii="宋体" w:hAnsi="宋体" w:cs="宋体"/>
          <w:sz w:val="21"/>
          <w:szCs w:val="21"/>
        </w:rPr>
        <w:t>附件八、相关业绩证明材料</w:t>
      </w:r>
      <w:bookmarkEnd w:id="447"/>
      <w:bookmarkEnd w:id="448"/>
      <w:bookmarkEnd w:id="449"/>
      <w:bookmarkEnd w:id="450"/>
      <w:bookmarkEnd w:id="451"/>
      <w:bookmarkEnd w:id="452"/>
      <w:bookmarkEnd w:id="453"/>
      <w:bookmarkEnd w:id="454"/>
      <w:bookmarkEnd w:id="455"/>
      <w:bookmarkEnd w:id="456"/>
      <w:bookmarkEnd w:id="457"/>
    </w:p>
    <w:p>
      <w:pPr>
        <w:pStyle w:val="4"/>
        <w:rPr>
          <w:rFonts w:ascii="宋体" w:hAnsi="宋体" w:cs="宋体"/>
          <w:sz w:val="21"/>
          <w:szCs w:val="21"/>
        </w:rPr>
      </w:pPr>
      <w:bookmarkStart w:id="459" w:name="_Toc9701"/>
      <w:bookmarkStart w:id="460" w:name="_Toc21592"/>
      <w:bookmarkStart w:id="461" w:name="_Toc22822"/>
      <w:bookmarkStart w:id="462" w:name="_Toc3516"/>
      <w:bookmarkStart w:id="463" w:name="_Toc1930"/>
      <w:bookmarkStart w:id="464" w:name="_Toc31615"/>
      <w:bookmarkStart w:id="465" w:name="_Toc6610"/>
      <w:bookmarkStart w:id="466" w:name="_Toc12994"/>
      <w:bookmarkStart w:id="467" w:name="_Toc7659"/>
      <w:bookmarkStart w:id="468" w:name="_Toc3679"/>
      <w:bookmarkStart w:id="469" w:name="_Toc435523674"/>
      <w:r>
        <w:rPr>
          <w:rFonts w:hint="eastAsia" w:ascii="宋体" w:hAnsi="宋体" w:cs="宋体"/>
          <w:sz w:val="21"/>
          <w:szCs w:val="21"/>
        </w:rPr>
        <w:t>附件</w:t>
      </w:r>
      <w:bookmarkStart w:id="470" w:name="_Toc86202648"/>
      <w:bookmarkStart w:id="471" w:name="_Toc174185213"/>
      <w:bookmarkStart w:id="472" w:name="_Toc180051044"/>
      <w:r>
        <w:rPr>
          <w:rFonts w:hint="eastAsia" w:ascii="宋体" w:hAnsi="宋体" w:cs="宋体"/>
          <w:sz w:val="21"/>
          <w:szCs w:val="21"/>
        </w:rPr>
        <w:t>九、商务条款偏离表</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rPr>
          <w:rFonts w:ascii="宋体" w:hAnsi="宋体" w:cs="宋体"/>
        </w:rPr>
      </w:pPr>
    </w:p>
    <w:p>
      <w:pPr>
        <w:spacing w:line="360" w:lineRule="auto"/>
        <w:ind w:firstLine="420" w:firstLineChars="200"/>
        <w:rPr>
          <w:rFonts w:ascii="宋体" w:hAnsi="宋体" w:cs="宋体"/>
          <w:szCs w:val="21"/>
        </w:rPr>
      </w:pPr>
      <w:r>
        <w:rPr>
          <w:rFonts w:hint="eastAsia" w:ascii="宋体" w:hAnsi="宋体" w:cs="宋体"/>
          <w:szCs w:val="21"/>
        </w:rPr>
        <w:t>如供应商提交的响应文件商务条款及合同条款与询价文件的要求存在偏离，需逐项填写《商务条款偏离表》，完全满足询价文件要求的供应商需应答“完全满足询价文件的全部要求”。</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 xml:space="preserve">    项目名称：                                   </w:t>
      </w:r>
    </w:p>
    <w:p>
      <w:pPr>
        <w:spacing w:line="360" w:lineRule="auto"/>
        <w:rPr>
          <w:rFonts w:ascii="宋体" w:hAnsi="宋体" w:cs="宋体"/>
          <w:szCs w:val="21"/>
        </w:rPr>
      </w:pPr>
      <w:r>
        <w:rPr>
          <w:rFonts w:hint="eastAsia" w:ascii="宋体" w:hAnsi="宋体" w:cs="宋体"/>
          <w:szCs w:val="21"/>
        </w:rPr>
        <w:t xml:space="preserve">    项目编号：                                   </w:t>
      </w:r>
    </w:p>
    <w:p>
      <w:pPr>
        <w:spacing w:line="360" w:lineRule="auto"/>
        <w:rPr>
          <w:rFonts w:ascii="宋体" w:hAnsi="宋体" w:cs="宋体"/>
          <w:szCs w:val="21"/>
        </w:rPr>
      </w:pPr>
      <w:r>
        <w:rPr>
          <w:rFonts w:hint="eastAsia" w:ascii="宋体" w:hAnsi="宋体" w:cs="宋体"/>
          <w:szCs w:val="21"/>
        </w:rPr>
        <w:t xml:space="preserve">    供应商名称：                                 </w:t>
      </w:r>
    </w:p>
    <w:p>
      <w:pPr>
        <w:spacing w:line="360" w:lineRule="auto"/>
        <w:rPr>
          <w:rFonts w:ascii="宋体" w:hAnsi="宋体" w:cs="宋体"/>
          <w:szCs w:val="21"/>
        </w:rPr>
      </w:pPr>
    </w:p>
    <w:tbl>
      <w:tblPr>
        <w:tblStyle w:val="27"/>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71"/>
        <w:gridCol w:w="2661"/>
        <w:gridCol w:w="251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08" w:type="dxa"/>
            <w:vAlign w:val="center"/>
          </w:tcPr>
          <w:p>
            <w:pPr>
              <w:jc w:val="center"/>
              <w:rPr>
                <w:rFonts w:ascii="宋体" w:hAnsi="宋体" w:cs="宋体"/>
                <w:b/>
                <w:szCs w:val="21"/>
              </w:rPr>
            </w:pPr>
            <w:r>
              <w:rPr>
                <w:rFonts w:hint="eastAsia" w:ascii="宋体" w:hAnsi="宋体" w:cs="宋体"/>
                <w:b/>
                <w:szCs w:val="21"/>
              </w:rPr>
              <w:t>序号</w:t>
            </w:r>
          </w:p>
        </w:tc>
        <w:tc>
          <w:tcPr>
            <w:tcW w:w="2071" w:type="dxa"/>
            <w:vAlign w:val="center"/>
          </w:tcPr>
          <w:p>
            <w:pPr>
              <w:jc w:val="center"/>
              <w:rPr>
                <w:rFonts w:ascii="宋体" w:hAnsi="宋体" w:cs="宋体"/>
                <w:b/>
                <w:szCs w:val="21"/>
              </w:rPr>
            </w:pPr>
            <w:r>
              <w:rPr>
                <w:rFonts w:hint="eastAsia" w:ascii="宋体" w:hAnsi="宋体" w:cs="宋体"/>
                <w:b/>
                <w:szCs w:val="21"/>
              </w:rPr>
              <w:t>询价文件条目号</w:t>
            </w:r>
          </w:p>
        </w:tc>
        <w:tc>
          <w:tcPr>
            <w:tcW w:w="2661" w:type="dxa"/>
            <w:vAlign w:val="center"/>
          </w:tcPr>
          <w:p>
            <w:pPr>
              <w:jc w:val="center"/>
              <w:rPr>
                <w:rFonts w:ascii="宋体" w:hAnsi="宋体" w:cs="宋体"/>
                <w:b/>
                <w:szCs w:val="21"/>
              </w:rPr>
            </w:pPr>
            <w:r>
              <w:rPr>
                <w:rFonts w:hint="eastAsia" w:ascii="宋体" w:hAnsi="宋体" w:cs="宋体"/>
                <w:b/>
                <w:szCs w:val="21"/>
              </w:rPr>
              <w:t>询价文件商务文件要求</w:t>
            </w:r>
          </w:p>
        </w:tc>
        <w:tc>
          <w:tcPr>
            <w:tcW w:w="2515" w:type="dxa"/>
            <w:vAlign w:val="center"/>
          </w:tcPr>
          <w:p>
            <w:pPr>
              <w:jc w:val="center"/>
              <w:rPr>
                <w:rFonts w:ascii="宋体" w:hAnsi="宋体" w:cs="宋体"/>
                <w:b/>
                <w:szCs w:val="21"/>
              </w:rPr>
            </w:pPr>
            <w:r>
              <w:rPr>
                <w:rFonts w:hint="eastAsia" w:ascii="宋体" w:hAnsi="宋体" w:cs="宋体"/>
                <w:b/>
                <w:szCs w:val="21"/>
              </w:rPr>
              <w:t>响应文件的应答</w:t>
            </w:r>
          </w:p>
        </w:tc>
        <w:tc>
          <w:tcPr>
            <w:tcW w:w="1405" w:type="dxa"/>
            <w:vAlign w:val="center"/>
          </w:tcPr>
          <w:p>
            <w:pPr>
              <w:jc w:val="center"/>
              <w:rPr>
                <w:rFonts w:ascii="宋体" w:hAnsi="宋体" w:cs="宋体"/>
                <w:b/>
                <w:szCs w:val="21"/>
              </w:rPr>
            </w:pPr>
            <w:r>
              <w:rPr>
                <w:rFonts w:hint="eastAsia" w:ascii="宋体" w:hAnsi="宋体" w:cs="宋体"/>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708" w:type="dxa"/>
            <w:vAlign w:val="center"/>
          </w:tcPr>
          <w:p>
            <w:pPr>
              <w:jc w:val="center"/>
              <w:rPr>
                <w:rFonts w:ascii="宋体" w:hAnsi="宋体" w:cs="宋体"/>
                <w:szCs w:val="21"/>
              </w:rPr>
            </w:pPr>
            <w:r>
              <w:rPr>
                <w:rFonts w:hint="eastAsia" w:ascii="宋体" w:hAnsi="宋体" w:cs="宋体"/>
                <w:szCs w:val="21"/>
              </w:rPr>
              <w:t>1</w:t>
            </w:r>
          </w:p>
        </w:tc>
        <w:tc>
          <w:tcPr>
            <w:tcW w:w="2071" w:type="dxa"/>
            <w:vAlign w:val="center"/>
          </w:tcPr>
          <w:p>
            <w:pPr>
              <w:jc w:val="center"/>
              <w:rPr>
                <w:rFonts w:ascii="宋体" w:hAnsi="宋体" w:cs="宋体"/>
                <w:szCs w:val="21"/>
              </w:rPr>
            </w:pPr>
          </w:p>
        </w:tc>
        <w:tc>
          <w:tcPr>
            <w:tcW w:w="2661" w:type="dxa"/>
            <w:vAlign w:val="center"/>
          </w:tcPr>
          <w:p>
            <w:pPr>
              <w:jc w:val="center"/>
              <w:rPr>
                <w:rFonts w:ascii="宋体" w:hAnsi="宋体" w:cs="宋体"/>
                <w:szCs w:val="21"/>
              </w:rPr>
            </w:pPr>
          </w:p>
        </w:tc>
        <w:tc>
          <w:tcPr>
            <w:tcW w:w="2515" w:type="dxa"/>
            <w:vAlign w:val="center"/>
          </w:tcPr>
          <w:p>
            <w:pPr>
              <w:jc w:val="center"/>
              <w:rPr>
                <w:rFonts w:ascii="宋体" w:hAnsi="宋体" w:cs="宋体"/>
                <w:szCs w:val="21"/>
              </w:rPr>
            </w:pPr>
            <w:r>
              <w:rPr>
                <w:rFonts w:hint="eastAsia" w:ascii="宋体" w:hAnsi="宋体" w:cs="宋体"/>
                <w:szCs w:val="21"/>
              </w:rPr>
              <w:t>完全满足询价文件的全部要求</w:t>
            </w:r>
          </w:p>
        </w:tc>
        <w:tc>
          <w:tcPr>
            <w:tcW w:w="1405"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08" w:type="dxa"/>
            <w:vAlign w:val="center"/>
          </w:tcPr>
          <w:p>
            <w:pPr>
              <w:jc w:val="center"/>
              <w:rPr>
                <w:rFonts w:ascii="宋体" w:hAnsi="宋体" w:cs="宋体"/>
                <w:szCs w:val="21"/>
              </w:rPr>
            </w:pPr>
            <w:r>
              <w:rPr>
                <w:rFonts w:hint="eastAsia" w:ascii="宋体" w:hAnsi="宋体" w:cs="宋体"/>
                <w:szCs w:val="21"/>
              </w:rPr>
              <w:t>2</w:t>
            </w:r>
          </w:p>
        </w:tc>
        <w:tc>
          <w:tcPr>
            <w:tcW w:w="2071" w:type="dxa"/>
            <w:vAlign w:val="center"/>
          </w:tcPr>
          <w:p>
            <w:pPr>
              <w:jc w:val="center"/>
              <w:rPr>
                <w:rFonts w:ascii="宋体" w:hAnsi="宋体" w:cs="宋体"/>
                <w:szCs w:val="21"/>
              </w:rPr>
            </w:pPr>
          </w:p>
        </w:tc>
        <w:tc>
          <w:tcPr>
            <w:tcW w:w="2661" w:type="dxa"/>
            <w:vAlign w:val="center"/>
          </w:tcPr>
          <w:p>
            <w:pPr>
              <w:jc w:val="center"/>
              <w:rPr>
                <w:rFonts w:ascii="宋体" w:hAnsi="宋体" w:cs="宋体"/>
                <w:szCs w:val="21"/>
              </w:rPr>
            </w:pPr>
          </w:p>
        </w:tc>
        <w:tc>
          <w:tcPr>
            <w:tcW w:w="2515" w:type="dxa"/>
            <w:vAlign w:val="center"/>
          </w:tcPr>
          <w:p>
            <w:pPr>
              <w:jc w:val="center"/>
              <w:rPr>
                <w:rFonts w:ascii="宋体" w:hAnsi="宋体" w:cs="宋体"/>
                <w:szCs w:val="21"/>
              </w:rPr>
            </w:pPr>
          </w:p>
        </w:tc>
        <w:tc>
          <w:tcPr>
            <w:tcW w:w="1405" w:type="dxa"/>
            <w:vAlign w:val="center"/>
          </w:tcPr>
          <w:p>
            <w:pPr>
              <w:jc w:val="center"/>
              <w:rPr>
                <w:rFonts w:ascii="宋体" w:hAnsi="宋体" w:cs="宋体"/>
                <w:szCs w:val="21"/>
              </w:rPr>
            </w:pPr>
          </w:p>
        </w:tc>
      </w:tr>
    </w:tbl>
    <w:p>
      <w:pPr>
        <w:rPr>
          <w:rFonts w:ascii="宋体" w:hAnsi="宋体" w:cs="宋体"/>
          <w:szCs w:val="21"/>
        </w:rPr>
      </w:pPr>
    </w:p>
    <w:p>
      <w:pPr>
        <w:rPr>
          <w:rFonts w:ascii="宋体" w:hAnsi="宋体" w:cs="宋体"/>
          <w:szCs w:val="21"/>
        </w:rPr>
      </w:pPr>
    </w:p>
    <w:p>
      <w:pPr>
        <w:spacing w:line="360" w:lineRule="auto"/>
        <w:rPr>
          <w:rFonts w:ascii="宋体" w:hAnsi="宋体" w:cs="宋体"/>
          <w:szCs w:val="21"/>
          <w:u w:val="single"/>
        </w:rPr>
      </w:pPr>
      <w:r>
        <w:rPr>
          <w:rFonts w:hint="eastAsia" w:ascii="宋体" w:hAnsi="宋体" w:cs="宋体"/>
          <w:szCs w:val="21"/>
        </w:rPr>
        <w:t>供应商（全称）：</w:t>
      </w:r>
      <w:r>
        <w:rPr>
          <w:rFonts w:hint="eastAsia" w:ascii="宋体" w:hAnsi="宋体" w:cs="宋体"/>
          <w:szCs w:val="21"/>
          <w:u w:val="single"/>
        </w:rPr>
        <w:t xml:space="preserve">                           （盖章） </w:t>
      </w:r>
    </w:p>
    <w:p>
      <w:pPr>
        <w:spacing w:line="360" w:lineRule="auto"/>
        <w:rPr>
          <w:rFonts w:ascii="宋体" w:hAnsi="宋体" w:cs="宋体"/>
          <w:szCs w:val="21"/>
          <w:u w:val="single"/>
        </w:rPr>
      </w:pPr>
    </w:p>
    <w:p>
      <w:pPr>
        <w:spacing w:line="360" w:lineRule="auto"/>
        <w:rPr>
          <w:rFonts w:ascii="宋体" w:hAnsi="宋体" w:cs="宋体"/>
          <w:szCs w:val="21"/>
          <w:u w:val="single"/>
        </w:rPr>
      </w:pPr>
      <w:r>
        <w:rPr>
          <w:rFonts w:hint="eastAsia" w:ascii="宋体" w:hAnsi="宋体" w:cs="宋体"/>
          <w:szCs w:val="21"/>
        </w:rPr>
        <w:t>法人代表或授权代表：</w:t>
      </w:r>
      <w:r>
        <w:rPr>
          <w:rFonts w:hint="eastAsia" w:ascii="宋体" w:hAnsi="宋体" w:cs="宋体"/>
          <w:szCs w:val="21"/>
          <w:u w:val="single"/>
        </w:rPr>
        <w:t xml:space="preserve">                      （签章） </w:t>
      </w:r>
    </w:p>
    <w:p>
      <w:pPr>
        <w:spacing w:line="360" w:lineRule="auto"/>
        <w:rPr>
          <w:rFonts w:ascii="宋体" w:hAnsi="宋体" w:cs="宋体"/>
          <w:szCs w:val="21"/>
        </w:rPr>
      </w:pPr>
    </w:p>
    <w:p>
      <w:pPr>
        <w:spacing w:line="360" w:lineRule="auto"/>
        <w:rPr>
          <w:rFonts w:ascii="宋体" w:hAnsi="宋体" w:cs="宋体"/>
          <w:szCs w:val="21"/>
        </w:rPr>
      </w:pPr>
      <w:bookmarkStart w:id="473" w:name="_Toc20524"/>
      <w:r>
        <w:rPr>
          <w:rFonts w:hint="eastAsia" w:ascii="宋体" w:hAnsi="宋体" w:cs="宋体"/>
          <w:szCs w:val="21"/>
        </w:rPr>
        <w:t>日期：    年     月     日</w:t>
      </w:r>
      <w:bookmarkEnd w:id="473"/>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4"/>
        <w:rPr>
          <w:rFonts w:ascii="宋体" w:hAnsi="宋体" w:cs="宋体"/>
          <w:sz w:val="21"/>
          <w:szCs w:val="21"/>
        </w:rPr>
      </w:pPr>
      <w:bookmarkStart w:id="474" w:name="_Toc435523677"/>
      <w:bookmarkStart w:id="475" w:name="_Toc1594"/>
      <w:bookmarkStart w:id="476" w:name="_Toc9704"/>
      <w:bookmarkStart w:id="477" w:name="_Toc27493"/>
      <w:bookmarkStart w:id="478" w:name="_Toc17313"/>
      <w:bookmarkStart w:id="479" w:name="_Toc17473"/>
      <w:bookmarkStart w:id="480" w:name="_Toc22981"/>
      <w:bookmarkStart w:id="481" w:name="_Toc11471"/>
      <w:bookmarkStart w:id="482" w:name="_Toc22658"/>
      <w:bookmarkStart w:id="483" w:name="_Toc510"/>
      <w:r>
        <w:rPr>
          <w:rFonts w:hint="eastAsia" w:ascii="宋体" w:hAnsi="宋体" w:cs="宋体"/>
          <w:sz w:val="21"/>
          <w:szCs w:val="21"/>
        </w:rPr>
        <w:t>附件十、响应文件密封袋封皮格式</w:t>
      </w:r>
      <w:bookmarkEnd w:id="458"/>
      <w:r>
        <w:rPr>
          <w:rFonts w:ascii="宋体" w:hAnsi="宋体" w:cs="宋体"/>
          <w:sz w:val="21"/>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693420</wp:posOffset>
                </wp:positionV>
                <wp:extent cx="5715000" cy="7132320"/>
                <wp:effectExtent l="12700" t="12700" r="17780" b="17780"/>
                <wp:wrapNone/>
                <wp:docPr id="1" name="文本框 2"/>
                <wp:cNvGraphicFramePr/>
                <a:graphic xmlns:a="http://schemas.openxmlformats.org/drawingml/2006/main">
                  <a:graphicData uri="http://schemas.microsoft.com/office/word/2010/wordprocessingShape">
                    <wps:wsp>
                      <wps:cNvSpPr>
                        <a:spLocks noChangeArrowheads="1"/>
                      </wps:cNvSpPr>
                      <wps:spPr bwMode="auto">
                        <a:xfrm>
                          <a:off x="0" y="0"/>
                          <a:ext cx="5715000" cy="7132320"/>
                        </a:xfrm>
                        <a:prstGeom prst="rect">
                          <a:avLst/>
                        </a:prstGeom>
                        <a:solidFill>
                          <a:srgbClr val="FFFFFF"/>
                        </a:solidFill>
                        <a:ln w="25400">
                          <a:solidFill>
                            <a:srgbClr val="000000"/>
                          </a:solidFill>
                          <a:miter lim="800000"/>
                        </a:ln>
                        <a:effectLst/>
                      </wps:spPr>
                      <wps:txbx>
                        <w:txbxContent>
                          <w:p>
                            <w:pPr>
                              <w:tabs>
                                <w:tab w:val="left" w:pos="1080"/>
                              </w:tabs>
                              <w:rPr>
                                <w:rFonts w:ascii="华文中宋" w:hAnsi="华文中宋" w:eastAsia="华文中宋"/>
                                <w:b/>
                                <w:sz w:val="28"/>
                                <w:szCs w:val="28"/>
                              </w:rPr>
                            </w:pPr>
                            <w:r>
                              <w:rPr>
                                <w:rFonts w:hint="eastAsia" w:ascii="宋体" w:hAnsi="宋体"/>
                                <w:b/>
                                <w:sz w:val="28"/>
                                <w:szCs w:val="28"/>
                              </w:rPr>
                              <w:t>采购编号</w:t>
                            </w:r>
                            <w:r>
                              <w:rPr>
                                <w:rFonts w:hint="eastAsia" w:ascii="华文中宋" w:hAnsi="华文中宋" w:eastAsia="华文中宋"/>
                                <w:b/>
                                <w:sz w:val="28"/>
                                <w:szCs w:val="28"/>
                              </w:rPr>
                              <w:t>：</w:t>
                            </w:r>
                          </w:p>
                          <w:p>
                            <w:pPr>
                              <w:tabs>
                                <w:tab w:val="left" w:pos="1080"/>
                              </w:tabs>
                              <w:jc w:val="center"/>
                              <w:rPr>
                                <w:rFonts w:ascii="华文中宋" w:hAnsi="华文中宋" w:eastAsia="华文中宋"/>
                                <w:b/>
                                <w:sz w:val="52"/>
                                <w:szCs w:val="52"/>
                              </w:rPr>
                            </w:pPr>
                          </w:p>
                          <w:p>
                            <w:pPr>
                              <w:tabs>
                                <w:tab w:val="left" w:pos="1080"/>
                              </w:tabs>
                              <w:jc w:val="center"/>
                              <w:rPr>
                                <w:rFonts w:ascii="华文中宋" w:hAnsi="华文中宋" w:eastAsia="华文中宋"/>
                                <w:b/>
                                <w:sz w:val="52"/>
                                <w:szCs w:val="52"/>
                              </w:rPr>
                            </w:pPr>
                            <w:r>
                              <w:rPr>
                                <w:rFonts w:hint="eastAsia" w:ascii="华文中宋" w:hAnsi="华文中宋" w:eastAsia="华文中宋"/>
                                <w:b/>
                                <w:sz w:val="52"/>
                                <w:szCs w:val="52"/>
                              </w:rPr>
                              <w:t>询 价 文 件</w:t>
                            </w:r>
                          </w:p>
                          <w:p>
                            <w:pPr>
                              <w:tabs>
                                <w:tab w:val="left" w:pos="1080"/>
                              </w:tabs>
                              <w:rPr>
                                <w:rFonts w:ascii="宋体" w:hAnsi="宋体"/>
                                <w:sz w:val="28"/>
                                <w:szCs w:val="28"/>
                                <w:u w:val="single"/>
                              </w:rPr>
                            </w:pP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w:t>
                            </w:r>
                            <w:del w:id="12" w:author="NTKO" w:date="2020-06-04T11:15:01Z">
                              <w:r>
                                <w:rPr>
                                  <w:rFonts w:hint="eastAsia" w:ascii="宋体" w:hAnsi="宋体"/>
                                  <w:b/>
                                  <w:spacing w:val="20"/>
                                  <w:sz w:val="30"/>
                                  <w:szCs w:val="30"/>
                                  <w:lang w:val="en-US"/>
                                </w:rPr>
                                <w:delText>18</w:delText>
                              </w:r>
                            </w:del>
                            <w:ins w:id="13" w:author="NTKO" w:date="2020-06-04T11:15:01Z">
                              <w:r>
                                <w:rPr>
                                  <w:rFonts w:hint="eastAsia" w:ascii="宋体" w:hAnsi="宋体"/>
                                  <w:b/>
                                  <w:spacing w:val="20"/>
                                  <w:sz w:val="30"/>
                                  <w:szCs w:val="30"/>
                                  <w:lang w:val="en-US" w:eastAsia="zh-CN"/>
                                </w:rPr>
                                <w:t>20</w:t>
                              </w:r>
                            </w:ins>
                            <w:r>
                              <w:rPr>
                                <w:rFonts w:hint="eastAsia" w:ascii="宋体" w:hAnsi="宋体"/>
                                <w:b/>
                                <w:spacing w:val="20"/>
                                <w:sz w:val="30"/>
                                <w:szCs w:val="30"/>
                              </w:rPr>
                              <w:t>年</w:t>
                            </w:r>
                            <w:ins w:id="14" w:author="NTKO" w:date="2020-06-04T11:20:52Z">
                              <w:r>
                                <w:rPr>
                                  <w:rFonts w:hint="eastAsia" w:ascii="宋体" w:hAnsi="宋体"/>
                                  <w:b/>
                                  <w:spacing w:val="20"/>
                                  <w:sz w:val="30"/>
                                  <w:szCs w:val="30"/>
                                  <w:lang w:val="en-US" w:eastAsia="zh-CN"/>
                                </w:rPr>
                                <w:t xml:space="preserve"> </w:t>
                              </w:r>
                            </w:ins>
                            <w:ins w:id="15" w:author="NTKO" w:date="2020-06-04T11:15:04Z">
                              <w:r>
                                <w:rPr>
                                  <w:rFonts w:hint="eastAsia" w:ascii="宋体" w:hAnsi="宋体"/>
                                  <w:b/>
                                  <w:spacing w:val="20"/>
                                  <w:sz w:val="30"/>
                                  <w:szCs w:val="30"/>
                                  <w:lang w:val="en-US" w:eastAsia="zh-CN"/>
                                </w:rPr>
                                <w:t xml:space="preserve"> </w:t>
                              </w:r>
                            </w:ins>
                            <w:r>
                              <w:rPr>
                                <w:rFonts w:hint="eastAsia" w:ascii="宋体" w:hAnsi="宋体"/>
                                <w:b/>
                                <w:spacing w:val="20"/>
                                <w:sz w:val="30"/>
                                <w:szCs w:val="30"/>
                              </w:rPr>
                              <w:t>月</w:t>
                            </w:r>
                            <w:ins w:id="16" w:author="NTKO" w:date="2020-06-04T11:20:52Z">
                              <w:r>
                                <w:rPr>
                                  <w:rFonts w:hint="eastAsia" w:ascii="宋体" w:hAnsi="宋体"/>
                                  <w:b/>
                                  <w:spacing w:val="20"/>
                                  <w:sz w:val="30"/>
                                  <w:szCs w:val="30"/>
                                  <w:lang w:val="en-US" w:eastAsia="zh-CN"/>
                                </w:rPr>
                                <w:t xml:space="preserve"> </w:t>
                              </w:r>
                            </w:ins>
                            <w:ins w:id="17" w:author="NTKO" w:date="2020-06-04T11:15:06Z">
                              <w:r>
                                <w:rPr>
                                  <w:rFonts w:hint="eastAsia" w:ascii="宋体" w:hAnsi="宋体"/>
                                  <w:b/>
                                  <w:spacing w:val="20"/>
                                  <w:sz w:val="30"/>
                                  <w:szCs w:val="30"/>
                                  <w:lang w:val="en-US" w:eastAsia="zh-CN"/>
                                </w:rPr>
                                <w:t xml:space="preserve"> </w:t>
                              </w:r>
                            </w:ins>
                            <w:r>
                              <w:rPr>
                                <w:rFonts w:hint="eastAsia" w:ascii="宋体" w:hAnsi="宋体"/>
                                <w:b/>
                                <w:spacing w:val="20"/>
                                <w:sz w:val="30"/>
                                <w:szCs w:val="30"/>
                              </w:rPr>
                              <w:t>日（开启时间）前不得启封</w:t>
                            </w:r>
                          </w:p>
                          <w:p>
                            <w:pPr>
                              <w:tabs>
                                <w:tab w:val="left" w:pos="1080"/>
                              </w:tabs>
                              <w:rPr>
                                <w:rFonts w:ascii="楷体_GB2312" w:eastAsia="楷体_GB2312"/>
                                <w:spacing w:val="20"/>
                                <w:sz w:val="28"/>
                                <w:szCs w:val="28"/>
                                <w:u w:val="single"/>
                              </w:rPr>
                            </w:pPr>
                          </w:p>
                          <w:p>
                            <w:pPr>
                              <w:tabs>
                                <w:tab w:val="left" w:pos="1080"/>
                              </w:tabs>
                              <w:ind w:right="640"/>
                              <w:rPr>
                                <w:rFonts w:ascii="楷体_GB2312" w:eastAsia="楷体_GB2312"/>
                                <w:spacing w:val="20"/>
                                <w:sz w:val="28"/>
                                <w:szCs w:val="28"/>
                                <w:u w:val="single"/>
                              </w:rPr>
                            </w:pPr>
                          </w:p>
                          <w:p>
                            <w:pPr>
                              <w:tabs>
                                <w:tab w:val="left" w:pos="1080"/>
                              </w:tabs>
                              <w:ind w:right="640"/>
                              <w:jc w:val="right"/>
                              <w:rPr>
                                <w:rFonts w:ascii="楷体_GB2312" w:eastAsia="楷体_GB2312"/>
                                <w:spacing w:val="20"/>
                                <w:sz w:val="28"/>
                                <w:szCs w:val="28"/>
                              </w:rPr>
                            </w:pPr>
                          </w:p>
                          <w:p>
                            <w:pPr>
                              <w:tabs>
                                <w:tab w:val="left" w:pos="1080"/>
                              </w:tabs>
                              <w:rPr>
                                <w:u w:val="single"/>
                              </w:rPr>
                            </w:pPr>
                          </w:p>
                        </w:txbxContent>
                      </wps:txbx>
                      <wps:bodyPr rot="0" vert="horz" wrap="square" lIns="91440" tIns="45720" rIns="91440" bIns="45720" anchor="t" anchorCtr="0" upright="1">
                        <a:noAutofit/>
                      </wps:bodyPr>
                    </wps:wsp>
                  </a:graphicData>
                </a:graphic>
              </wp:anchor>
            </w:drawing>
          </mc:Choice>
          <mc:Fallback>
            <w:pict>
              <v:rect id="文本框 2" o:spid="_x0000_s1026" o:spt="1" style="position:absolute;left:0pt;margin-left:0pt;margin-top:54.6pt;height:561.6pt;width:450pt;z-index:251657216;mso-width-relative:page;mso-height-relative:page;" fillcolor="#FFFFFF" filled="t" stroked="t" coordsize="21600,21600" o:gfxdata="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ygltzXAAAACQEAAA8AAAAAAAAAAQAgAAAAIgAAAGRycy9kb3ducmV2LnhtbFBLAQIUABQAAAAI&#10;AIdO4kDXF6bKJwIAAD8EAAAOAAAAAAAAAAEAIAAAACYBAABkcnMvZTJvRG9jLnhtbFBLBQYAAAAA&#10;BgAGAFkBAAC/BQAAAAA=&#10;">
                <v:fill on="t" focussize="0,0"/>
                <v:stroke weight="2pt" color="#000000" miterlimit="8" joinstyle="miter"/>
                <v:imagedata o:title=""/>
                <o:lock v:ext="edit" aspectratio="f"/>
                <v:textbox>
                  <w:txbxContent>
                    <w:p>
                      <w:pPr>
                        <w:tabs>
                          <w:tab w:val="left" w:pos="1080"/>
                        </w:tabs>
                        <w:rPr>
                          <w:rFonts w:ascii="华文中宋" w:hAnsi="华文中宋" w:eastAsia="华文中宋"/>
                          <w:b/>
                          <w:sz w:val="28"/>
                          <w:szCs w:val="28"/>
                        </w:rPr>
                      </w:pPr>
                      <w:r>
                        <w:rPr>
                          <w:rFonts w:hint="eastAsia" w:ascii="宋体" w:hAnsi="宋体"/>
                          <w:b/>
                          <w:sz w:val="28"/>
                          <w:szCs w:val="28"/>
                        </w:rPr>
                        <w:t>采购编号</w:t>
                      </w:r>
                      <w:r>
                        <w:rPr>
                          <w:rFonts w:hint="eastAsia" w:ascii="华文中宋" w:hAnsi="华文中宋" w:eastAsia="华文中宋"/>
                          <w:b/>
                          <w:sz w:val="28"/>
                          <w:szCs w:val="28"/>
                        </w:rPr>
                        <w:t>：</w:t>
                      </w:r>
                    </w:p>
                    <w:p>
                      <w:pPr>
                        <w:tabs>
                          <w:tab w:val="left" w:pos="1080"/>
                        </w:tabs>
                        <w:jc w:val="center"/>
                        <w:rPr>
                          <w:rFonts w:ascii="华文中宋" w:hAnsi="华文中宋" w:eastAsia="华文中宋"/>
                          <w:b/>
                          <w:sz w:val="52"/>
                          <w:szCs w:val="52"/>
                        </w:rPr>
                      </w:pPr>
                    </w:p>
                    <w:p>
                      <w:pPr>
                        <w:tabs>
                          <w:tab w:val="left" w:pos="1080"/>
                        </w:tabs>
                        <w:jc w:val="center"/>
                        <w:rPr>
                          <w:rFonts w:ascii="华文中宋" w:hAnsi="华文中宋" w:eastAsia="华文中宋"/>
                          <w:b/>
                          <w:sz w:val="52"/>
                          <w:szCs w:val="52"/>
                        </w:rPr>
                      </w:pPr>
                      <w:r>
                        <w:rPr>
                          <w:rFonts w:hint="eastAsia" w:ascii="华文中宋" w:hAnsi="华文中宋" w:eastAsia="华文中宋"/>
                          <w:b/>
                          <w:sz w:val="52"/>
                          <w:szCs w:val="52"/>
                        </w:rPr>
                        <w:t>询 价 文 件</w:t>
                      </w:r>
                    </w:p>
                    <w:p>
                      <w:pPr>
                        <w:tabs>
                          <w:tab w:val="left" w:pos="1080"/>
                        </w:tabs>
                        <w:rPr>
                          <w:rFonts w:ascii="宋体" w:hAnsi="宋体"/>
                          <w:sz w:val="28"/>
                          <w:szCs w:val="28"/>
                          <w:u w:val="single"/>
                        </w:rPr>
                      </w:pP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w:t>
                      </w:r>
                      <w:del w:id="18" w:author="NTKO" w:date="2020-06-04T11:15:01Z">
                        <w:r>
                          <w:rPr>
                            <w:rFonts w:hint="eastAsia" w:ascii="宋体" w:hAnsi="宋体"/>
                            <w:b/>
                            <w:spacing w:val="20"/>
                            <w:sz w:val="30"/>
                            <w:szCs w:val="30"/>
                            <w:lang w:val="en-US"/>
                          </w:rPr>
                          <w:delText>18</w:delText>
                        </w:r>
                      </w:del>
                      <w:ins w:id="19" w:author="NTKO" w:date="2020-06-04T11:15:01Z">
                        <w:r>
                          <w:rPr>
                            <w:rFonts w:hint="eastAsia" w:ascii="宋体" w:hAnsi="宋体"/>
                            <w:b/>
                            <w:spacing w:val="20"/>
                            <w:sz w:val="30"/>
                            <w:szCs w:val="30"/>
                            <w:lang w:val="en-US" w:eastAsia="zh-CN"/>
                          </w:rPr>
                          <w:t>20</w:t>
                        </w:r>
                      </w:ins>
                      <w:r>
                        <w:rPr>
                          <w:rFonts w:hint="eastAsia" w:ascii="宋体" w:hAnsi="宋体"/>
                          <w:b/>
                          <w:spacing w:val="20"/>
                          <w:sz w:val="30"/>
                          <w:szCs w:val="30"/>
                        </w:rPr>
                        <w:t>年</w:t>
                      </w:r>
                      <w:ins w:id="20" w:author="NTKO" w:date="2020-06-04T11:20:52Z">
                        <w:r>
                          <w:rPr>
                            <w:rFonts w:hint="eastAsia" w:ascii="宋体" w:hAnsi="宋体"/>
                            <w:b/>
                            <w:spacing w:val="20"/>
                            <w:sz w:val="30"/>
                            <w:szCs w:val="30"/>
                            <w:lang w:val="en-US" w:eastAsia="zh-CN"/>
                          </w:rPr>
                          <w:t xml:space="preserve"> </w:t>
                        </w:r>
                      </w:ins>
                      <w:ins w:id="21" w:author="NTKO" w:date="2020-06-04T11:15:04Z">
                        <w:r>
                          <w:rPr>
                            <w:rFonts w:hint="eastAsia" w:ascii="宋体" w:hAnsi="宋体"/>
                            <w:b/>
                            <w:spacing w:val="20"/>
                            <w:sz w:val="30"/>
                            <w:szCs w:val="30"/>
                            <w:lang w:val="en-US" w:eastAsia="zh-CN"/>
                          </w:rPr>
                          <w:t xml:space="preserve"> </w:t>
                        </w:r>
                      </w:ins>
                      <w:r>
                        <w:rPr>
                          <w:rFonts w:hint="eastAsia" w:ascii="宋体" w:hAnsi="宋体"/>
                          <w:b/>
                          <w:spacing w:val="20"/>
                          <w:sz w:val="30"/>
                          <w:szCs w:val="30"/>
                        </w:rPr>
                        <w:t>月</w:t>
                      </w:r>
                      <w:ins w:id="22" w:author="NTKO" w:date="2020-06-04T11:20:52Z">
                        <w:r>
                          <w:rPr>
                            <w:rFonts w:hint="eastAsia" w:ascii="宋体" w:hAnsi="宋体"/>
                            <w:b/>
                            <w:spacing w:val="20"/>
                            <w:sz w:val="30"/>
                            <w:szCs w:val="30"/>
                            <w:lang w:val="en-US" w:eastAsia="zh-CN"/>
                          </w:rPr>
                          <w:t xml:space="preserve"> </w:t>
                        </w:r>
                      </w:ins>
                      <w:ins w:id="23" w:author="NTKO" w:date="2020-06-04T11:15:06Z">
                        <w:r>
                          <w:rPr>
                            <w:rFonts w:hint="eastAsia" w:ascii="宋体" w:hAnsi="宋体"/>
                            <w:b/>
                            <w:spacing w:val="20"/>
                            <w:sz w:val="30"/>
                            <w:szCs w:val="30"/>
                            <w:lang w:val="en-US" w:eastAsia="zh-CN"/>
                          </w:rPr>
                          <w:t xml:space="preserve"> </w:t>
                        </w:r>
                      </w:ins>
                      <w:r>
                        <w:rPr>
                          <w:rFonts w:hint="eastAsia" w:ascii="宋体" w:hAnsi="宋体"/>
                          <w:b/>
                          <w:spacing w:val="20"/>
                          <w:sz w:val="30"/>
                          <w:szCs w:val="30"/>
                        </w:rPr>
                        <w:t>日（开启时间）前不得启封</w:t>
                      </w:r>
                    </w:p>
                    <w:p>
                      <w:pPr>
                        <w:tabs>
                          <w:tab w:val="left" w:pos="1080"/>
                        </w:tabs>
                        <w:rPr>
                          <w:rFonts w:ascii="楷体_GB2312" w:eastAsia="楷体_GB2312"/>
                          <w:spacing w:val="20"/>
                          <w:sz w:val="28"/>
                          <w:szCs w:val="28"/>
                          <w:u w:val="single"/>
                        </w:rPr>
                      </w:pPr>
                    </w:p>
                    <w:p>
                      <w:pPr>
                        <w:tabs>
                          <w:tab w:val="left" w:pos="1080"/>
                        </w:tabs>
                        <w:ind w:right="640"/>
                        <w:rPr>
                          <w:rFonts w:ascii="楷体_GB2312" w:eastAsia="楷体_GB2312"/>
                          <w:spacing w:val="20"/>
                          <w:sz w:val="28"/>
                          <w:szCs w:val="28"/>
                          <w:u w:val="single"/>
                        </w:rPr>
                      </w:pPr>
                    </w:p>
                    <w:p>
                      <w:pPr>
                        <w:tabs>
                          <w:tab w:val="left" w:pos="1080"/>
                        </w:tabs>
                        <w:ind w:right="640"/>
                        <w:jc w:val="right"/>
                        <w:rPr>
                          <w:rFonts w:ascii="楷体_GB2312" w:eastAsia="楷体_GB2312"/>
                          <w:spacing w:val="20"/>
                          <w:sz w:val="28"/>
                          <w:szCs w:val="28"/>
                        </w:rPr>
                      </w:pPr>
                    </w:p>
                    <w:p>
                      <w:pPr>
                        <w:tabs>
                          <w:tab w:val="left" w:pos="1080"/>
                        </w:tabs>
                        <w:rPr>
                          <w:u w:val="single"/>
                        </w:rPr>
                      </w:pPr>
                    </w:p>
                  </w:txbxContent>
                </v:textbox>
              </v:rect>
            </w:pict>
          </mc:Fallback>
        </mc:AlternateContent>
      </w:r>
      <w:bookmarkEnd w:id="474"/>
      <w:bookmarkEnd w:id="475"/>
      <w:bookmarkEnd w:id="476"/>
      <w:bookmarkEnd w:id="477"/>
      <w:bookmarkEnd w:id="478"/>
      <w:bookmarkEnd w:id="479"/>
      <w:bookmarkEnd w:id="480"/>
      <w:bookmarkEnd w:id="481"/>
      <w:bookmarkEnd w:id="482"/>
      <w:bookmarkEnd w:id="483"/>
    </w:p>
    <w:p>
      <w:pPr>
        <w:pStyle w:val="38"/>
        <w:spacing w:line="360" w:lineRule="auto"/>
        <w:jc w:val="center"/>
        <w:outlineLvl w:val="0"/>
        <w:rPr>
          <w:rFonts w:hAnsi="宋体" w:cs="宋体"/>
          <w:szCs w:val="21"/>
        </w:rPr>
      </w:pPr>
    </w:p>
    <w:p>
      <w:pPr>
        <w:pStyle w:val="38"/>
        <w:spacing w:line="360" w:lineRule="auto"/>
        <w:jc w:val="center"/>
        <w:outlineLvl w:val="0"/>
        <w:rPr>
          <w:rFonts w:hAnsi="宋体" w:cs="宋体"/>
          <w:szCs w:val="21"/>
        </w:rPr>
      </w:pPr>
    </w:p>
    <w:p>
      <w:pPr>
        <w:pStyle w:val="38"/>
        <w:spacing w:line="360" w:lineRule="auto"/>
        <w:jc w:val="center"/>
        <w:outlineLvl w:val="0"/>
        <w:rPr>
          <w:rFonts w:hAnsi="宋体" w:cs="宋体"/>
          <w:szCs w:val="21"/>
        </w:rPr>
      </w:pPr>
    </w:p>
    <w:p>
      <w:pPr>
        <w:pStyle w:val="38"/>
        <w:spacing w:line="360" w:lineRule="auto"/>
        <w:jc w:val="center"/>
        <w:outlineLvl w:val="0"/>
        <w:rPr>
          <w:rFonts w:hAnsi="宋体" w:cs="宋体"/>
          <w:szCs w:val="21"/>
        </w:rPr>
      </w:pPr>
    </w:p>
    <w:p>
      <w:pPr>
        <w:pStyle w:val="38"/>
        <w:spacing w:line="360" w:lineRule="auto"/>
        <w:jc w:val="center"/>
        <w:outlineLvl w:val="0"/>
        <w:rPr>
          <w:rFonts w:hAnsi="宋体" w:cs="宋体"/>
          <w:szCs w:val="21"/>
        </w:rPr>
      </w:pPr>
    </w:p>
    <w:p>
      <w:pPr>
        <w:pStyle w:val="38"/>
        <w:spacing w:line="360" w:lineRule="auto"/>
        <w:jc w:val="center"/>
        <w:outlineLvl w:val="0"/>
        <w:rPr>
          <w:rFonts w:hAnsi="宋体" w:cs="宋体"/>
          <w:szCs w:val="21"/>
        </w:rPr>
      </w:pPr>
    </w:p>
    <w:p>
      <w:pPr>
        <w:pStyle w:val="38"/>
        <w:spacing w:line="360" w:lineRule="auto"/>
        <w:jc w:val="center"/>
        <w:outlineLvl w:val="0"/>
        <w:rPr>
          <w:rFonts w:hAnsi="宋体" w:cs="宋体"/>
          <w:szCs w:val="21"/>
        </w:rPr>
      </w:pPr>
    </w:p>
    <w:p>
      <w:pPr>
        <w:pStyle w:val="38"/>
        <w:spacing w:line="360" w:lineRule="auto"/>
        <w:jc w:val="center"/>
        <w:outlineLvl w:val="0"/>
        <w:rPr>
          <w:rFonts w:hAnsi="宋体" w:cs="宋体"/>
          <w:szCs w:val="21"/>
        </w:rPr>
      </w:pPr>
    </w:p>
    <w:p>
      <w:pPr>
        <w:pStyle w:val="38"/>
        <w:spacing w:line="360" w:lineRule="auto"/>
        <w:jc w:val="center"/>
        <w:outlineLvl w:val="0"/>
        <w:rPr>
          <w:rFonts w:hAnsi="宋体" w:cs="宋体"/>
          <w:szCs w:val="21"/>
        </w:rPr>
      </w:pPr>
    </w:p>
    <w:p>
      <w:pPr>
        <w:pStyle w:val="38"/>
        <w:spacing w:line="360" w:lineRule="auto"/>
        <w:jc w:val="center"/>
        <w:outlineLvl w:val="0"/>
        <w:rPr>
          <w:rFonts w:hAnsi="宋体" w:cs="宋体"/>
          <w:szCs w:val="21"/>
        </w:rPr>
      </w:pPr>
    </w:p>
    <w:p>
      <w:pPr>
        <w:pStyle w:val="38"/>
        <w:spacing w:line="360" w:lineRule="auto"/>
        <w:jc w:val="center"/>
        <w:outlineLvl w:val="0"/>
        <w:rPr>
          <w:rFonts w:hAnsi="宋体" w:cs="宋体"/>
          <w:szCs w:val="21"/>
        </w:rPr>
      </w:pPr>
    </w:p>
    <w:p>
      <w:pPr>
        <w:pStyle w:val="38"/>
        <w:spacing w:line="360" w:lineRule="auto"/>
        <w:jc w:val="center"/>
        <w:outlineLvl w:val="0"/>
        <w:rPr>
          <w:rFonts w:hAnsi="宋体" w:cs="宋体"/>
          <w:szCs w:val="21"/>
        </w:rPr>
      </w:pPr>
    </w:p>
    <w:p>
      <w:pPr>
        <w:pStyle w:val="38"/>
        <w:spacing w:line="360" w:lineRule="auto"/>
        <w:jc w:val="center"/>
        <w:outlineLvl w:val="0"/>
        <w:rPr>
          <w:rFonts w:hAnsi="宋体" w:cs="宋体"/>
          <w:szCs w:val="21"/>
        </w:rPr>
      </w:pPr>
    </w:p>
    <w:p>
      <w:pPr>
        <w:pStyle w:val="38"/>
        <w:spacing w:line="360" w:lineRule="auto"/>
        <w:jc w:val="center"/>
        <w:outlineLvl w:val="0"/>
        <w:rPr>
          <w:rFonts w:hAnsi="宋体" w:cs="宋体"/>
          <w:szCs w:val="21"/>
        </w:rPr>
      </w:pPr>
    </w:p>
    <w:p>
      <w:pPr>
        <w:pStyle w:val="38"/>
        <w:spacing w:line="360" w:lineRule="auto"/>
        <w:jc w:val="center"/>
        <w:outlineLvl w:val="0"/>
        <w:rPr>
          <w:rFonts w:hAnsi="宋体" w:cs="宋体"/>
          <w:szCs w:val="21"/>
        </w:rPr>
      </w:pPr>
    </w:p>
    <w:p>
      <w:pPr>
        <w:pStyle w:val="38"/>
        <w:spacing w:line="360" w:lineRule="auto"/>
        <w:jc w:val="center"/>
        <w:outlineLvl w:val="0"/>
        <w:rPr>
          <w:rFonts w:hAnsi="宋体" w:cs="宋体"/>
          <w:szCs w:val="21"/>
        </w:rPr>
      </w:pPr>
    </w:p>
    <w:p>
      <w:pPr>
        <w:pStyle w:val="38"/>
        <w:spacing w:line="360" w:lineRule="auto"/>
        <w:jc w:val="center"/>
        <w:outlineLvl w:val="0"/>
        <w:rPr>
          <w:rFonts w:hAnsi="宋体" w:cs="宋体"/>
          <w:szCs w:val="21"/>
        </w:rPr>
      </w:pPr>
    </w:p>
    <w:p>
      <w:pPr>
        <w:pStyle w:val="38"/>
        <w:spacing w:line="360" w:lineRule="auto"/>
        <w:jc w:val="center"/>
        <w:outlineLvl w:val="0"/>
        <w:rPr>
          <w:rFonts w:hAnsi="宋体" w:cs="宋体"/>
          <w:szCs w:val="21"/>
        </w:rPr>
        <w:sectPr>
          <w:pgSz w:w="11906" w:h="16838"/>
          <w:pgMar w:top="1418" w:right="1418" w:bottom="1418" w:left="1418" w:header="851" w:footer="992" w:gutter="0"/>
          <w:cols w:space="720" w:num="1"/>
          <w:titlePg/>
          <w:docGrid w:type="lines" w:linePitch="312" w:charSpace="0"/>
        </w:sectPr>
      </w:pPr>
    </w:p>
    <w:p>
      <w:pPr>
        <w:pStyle w:val="4"/>
        <w:rPr>
          <w:rFonts w:ascii="宋体" w:hAnsi="宋体" w:cs="宋体"/>
          <w:sz w:val="21"/>
          <w:szCs w:val="21"/>
        </w:rPr>
      </w:pPr>
      <w:bookmarkStart w:id="484" w:name="_Toc3060"/>
      <w:bookmarkStart w:id="485" w:name="_Toc31694"/>
      <w:bookmarkStart w:id="486" w:name="_Toc24519"/>
      <w:bookmarkStart w:id="487" w:name="_Toc30027"/>
      <w:bookmarkStart w:id="488" w:name="_Toc28862"/>
      <w:bookmarkStart w:id="489" w:name="_Toc1962"/>
      <w:bookmarkStart w:id="490" w:name="_Toc14584"/>
      <w:bookmarkStart w:id="491" w:name="_Toc6374"/>
      <w:bookmarkStart w:id="492" w:name="_Toc26830"/>
      <w:bookmarkStart w:id="493" w:name="_Toc225046252"/>
      <w:bookmarkStart w:id="494" w:name="_Toc435523678"/>
      <w:bookmarkStart w:id="495" w:name="_Toc2664"/>
      <w:r>
        <w:rPr>
          <w:rFonts w:hint="eastAsia" w:ascii="宋体" w:hAnsi="宋体" w:cs="宋体"/>
          <w:sz w:val="21"/>
          <w:szCs w:val="21"/>
        </w:rPr>
        <w:t>附件十一、密封条格式</w:t>
      </w:r>
      <w:bookmarkEnd w:id="484"/>
      <w:bookmarkEnd w:id="485"/>
      <w:bookmarkEnd w:id="486"/>
      <w:bookmarkEnd w:id="487"/>
      <w:bookmarkEnd w:id="488"/>
      <w:bookmarkEnd w:id="489"/>
      <w:bookmarkEnd w:id="490"/>
      <w:bookmarkEnd w:id="491"/>
      <w:bookmarkEnd w:id="492"/>
      <w:bookmarkEnd w:id="493"/>
      <w:bookmarkEnd w:id="494"/>
      <w:bookmarkEnd w:id="495"/>
    </w:p>
    <w:p>
      <w:pPr>
        <w:tabs>
          <w:tab w:val="left" w:pos="5101"/>
        </w:tabs>
        <w:jc w:val="left"/>
        <w:rPr>
          <w:rFonts w:ascii="宋体" w:hAnsi="宋体" w:cs="宋体"/>
          <w:szCs w:val="21"/>
        </w:rPr>
      </w:pPr>
    </w:p>
    <w:p>
      <w:pPr>
        <w:pStyle w:val="4"/>
        <w:rPr>
          <w:rFonts w:ascii="宋体" w:hAnsi="宋体" w:cs="宋体"/>
          <w:szCs w:val="21"/>
        </w:rPr>
      </w:pPr>
      <w:r>
        <w:rPr>
          <w:rFonts w:ascii="宋体" w:hAnsi="宋体" w:cs="宋体"/>
          <w:szCs w:val="21"/>
        </w:rPr>
        <mc:AlternateContent>
          <mc:Choice Requires="wps">
            <w:drawing>
              <wp:anchor distT="0" distB="0" distL="114300" distR="114300" simplePos="0" relativeHeight="251658240" behindDoc="0" locked="0" layoutInCell="1" allowOverlap="1">
                <wp:simplePos x="0" y="0"/>
                <wp:positionH relativeFrom="column">
                  <wp:posOffset>-476250</wp:posOffset>
                </wp:positionH>
                <wp:positionV relativeFrom="paragraph">
                  <wp:posOffset>991235</wp:posOffset>
                </wp:positionV>
                <wp:extent cx="8915400" cy="2000885"/>
                <wp:effectExtent l="4445" t="5080" r="10795" b="5715"/>
                <wp:wrapNone/>
                <wp:docPr id="4" name="文本框 3"/>
                <wp:cNvGraphicFramePr/>
                <a:graphic xmlns:a="http://schemas.openxmlformats.org/drawingml/2006/main">
                  <a:graphicData uri="http://schemas.microsoft.com/office/word/2010/wordprocessingShape">
                    <wps:wsp>
                      <wps:cNvSpPr>
                        <a:spLocks noChangeArrowheads="1"/>
                      </wps:cNvSpPr>
                      <wps:spPr bwMode="auto">
                        <a:xfrm>
                          <a:off x="0" y="0"/>
                          <a:ext cx="8915400" cy="2000885"/>
                        </a:xfrm>
                        <a:prstGeom prst="rect">
                          <a:avLst/>
                        </a:prstGeom>
                        <a:solidFill>
                          <a:srgbClr val="FFFFFF"/>
                        </a:solidFill>
                        <a:ln w="9525">
                          <a:solidFill>
                            <a:srgbClr val="000000"/>
                          </a:solidFill>
                          <a:miter lim="800000"/>
                        </a:ln>
                        <a:effectLst/>
                      </wps:spPr>
                      <wps:txb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wps:txbx>
                      <wps:bodyPr rot="0" vert="horz" wrap="square" lIns="91440" tIns="45720" rIns="91440" bIns="45720" anchor="t" anchorCtr="0" upright="1">
                        <a:noAutofit/>
                      </wps:bodyPr>
                    </wps:wsp>
                  </a:graphicData>
                </a:graphic>
              </wp:anchor>
            </w:drawing>
          </mc:Choice>
          <mc:Fallback>
            <w:pict>
              <v:rect id="文本框 3" o:spid="_x0000_s1026" o:spt="1" style="position:absolute;left:0pt;margin-left:-37.5pt;margin-top:78.05pt;height:157.55pt;width:702pt;z-index:251658240;mso-width-relative:page;mso-height-relative:page;" fillcolor="#FFFFFF" filled="t" stroked="t" coordsize="21600,21600" o:gfxdata="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AMjSP2gAAAAwBAAAPAAAAAAAAAAEAIAAAACIAAABkcnMvZG93bnJldi54bWxQSwECFAAUAAAA&#10;CACHTuJAZr0MxCUCAAA+BAAADgAAAAAAAAABACAAAAApAQAAZHJzL2Uyb0RvYy54bWxQSwUGAAAA&#10;AAYABgBZAQAAwAUAAAAA&#10;">
                <v:fill on="t" focussize="0,0"/>
                <v:stroke color="#000000" miterlimit="8" joinstyle="miter"/>
                <v:imagedata o:title=""/>
                <o:lock v:ext="edit" aspectratio="f"/>
                <v:textbo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v:textbox>
              </v:rect>
            </w:pict>
          </mc:Fallback>
        </mc:AlternateContent>
      </w:r>
    </w:p>
    <w:sectPr>
      <w:footerReference r:id="rId9" w:type="first"/>
      <w:footerReference r:id="rId7" w:type="default"/>
      <w:footerReference r:id="rId8" w:type="even"/>
      <w:pgSz w:w="16838" w:h="11906" w:orient="landscape"/>
      <w:pgMar w:top="1418"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Align="top"/>
    </w:pPr>
    <w:r>
      <w:fldChar w:fldCharType="begin"/>
    </w:r>
    <w:r>
      <w:rPr>
        <w:rStyle w:val="49"/>
      </w:rPr>
      <w:instrText xml:space="preserve"> PAGE  </w:instrText>
    </w:r>
    <w:r>
      <w:fldChar w:fldCharType="separate"/>
    </w:r>
    <w:r>
      <w:rPr>
        <w:rStyle w:val="49"/>
      </w:rPr>
      <w:t>4</w:t>
    </w:r>
    <w:r>
      <w:fldChar w:fldCharType="end"/>
    </w:r>
  </w:p>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10</w:t>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15</w:t>
    </w:r>
    <w:r>
      <w:rPr>
        <w:lang w:val="zh-CN"/>
      </w:rPr>
      <w:fldChar w:fldCharType="end"/>
    </w:r>
  </w:p>
  <w:p>
    <w:pPr>
      <w:pStyle w:val="1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32</w:t>
    </w:r>
    <w:r>
      <w:fldChar w:fldCharType="end"/>
    </w:r>
  </w:p>
  <w:p>
    <w:pPr>
      <w:pStyle w:val="1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24</w:t>
    </w:r>
    <w:r>
      <w:rPr>
        <w:lang w:val="zh-CN"/>
      </w:rPr>
      <w:fldChar w:fldCharType="end"/>
    </w:r>
  </w:p>
  <w:p>
    <w:pPr>
      <w:pStyle w:val="1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9F22F5"/>
    <w:multiLevelType w:val="multilevel"/>
    <w:tmpl w:val="1D9F22F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F6936D4"/>
    <w:multiLevelType w:val="multilevel"/>
    <w:tmpl w:val="1F6936D4"/>
    <w:lvl w:ilvl="0" w:tentative="0">
      <w:start w:val="1"/>
      <w:numFmt w:val="decimal"/>
      <w:lvlText w:val="(%1)"/>
      <w:lvlJc w:val="left"/>
      <w:pPr>
        <w:ind w:left="840" w:hanging="420"/>
      </w:pPr>
      <w:rPr>
        <w:rFonts w:hint="eastAsia"/>
      </w:rPr>
    </w:lvl>
    <w:lvl w:ilvl="1" w:tentative="0">
      <w:start w:val="1"/>
      <w:numFmt w:val="decimal"/>
      <w:lvlText w:val="(%2)"/>
      <w:lvlJc w:val="left"/>
      <w:pPr>
        <w:ind w:left="1200" w:hanging="360"/>
      </w:pPr>
      <w:rPr>
        <w:rFonts w:hint="eastAsia"/>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3257355"/>
    <w:multiLevelType w:val="multilevel"/>
    <w:tmpl w:val="23257355"/>
    <w:lvl w:ilvl="0" w:tentative="0">
      <w:start w:val="1"/>
      <w:numFmt w:val="decimal"/>
      <w:lvlText w:val="(%1)"/>
      <w:lvlJc w:val="left"/>
      <w:pPr>
        <w:ind w:left="840" w:hanging="420"/>
      </w:pPr>
      <w:rPr>
        <w:rFonts w:hint="eastAsia"/>
      </w:rPr>
    </w:lvl>
    <w:lvl w:ilvl="1" w:tentative="0">
      <w:start w:val="0"/>
      <w:numFmt w:val="bullet"/>
      <w:lvlText w:val="★"/>
      <w:lvlJc w:val="left"/>
      <w:pPr>
        <w:ind w:left="1200" w:hanging="360"/>
      </w:pPr>
      <w:rPr>
        <w:rFonts w:hint="eastAsia" w:ascii="宋体" w:hAnsi="宋体" w:eastAsia="宋体" w:cs="Times New Roman"/>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397A4F65"/>
    <w:multiLevelType w:val="multilevel"/>
    <w:tmpl w:val="397A4F6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A600FED"/>
    <w:multiLevelType w:val="multilevel"/>
    <w:tmpl w:val="4A600FED"/>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EC64AEE"/>
    <w:multiLevelType w:val="multilevel"/>
    <w:tmpl w:val="7EC64AEE"/>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B36"/>
    <w:rsid w:val="000241CB"/>
    <w:rsid w:val="00026F0C"/>
    <w:rsid w:val="000314BC"/>
    <w:rsid w:val="00041C2D"/>
    <w:rsid w:val="00046FC7"/>
    <w:rsid w:val="000551A2"/>
    <w:rsid w:val="0006706A"/>
    <w:rsid w:val="000933C6"/>
    <w:rsid w:val="00097ECD"/>
    <w:rsid w:val="000C3985"/>
    <w:rsid w:val="000C55DC"/>
    <w:rsid w:val="000C5F0C"/>
    <w:rsid w:val="000D41D0"/>
    <w:rsid w:val="000F6BCE"/>
    <w:rsid w:val="00107094"/>
    <w:rsid w:val="001078AD"/>
    <w:rsid w:val="00112CA9"/>
    <w:rsid w:val="00142E03"/>
    <w:rsid w:val="00171608"/>
    <w:rsid w:val="00172A27"/>
    <w:rsid w:val="0017337F"/>
    <w:rsid w:val="001822D3"/>
    <w:rsid w:val="001B6B53"/>
    <w:rsid w:val="001C595D"/>
    <w:rsid w:val="001D5B75"/>
    <w:rsid w:val="001E2205"/>
    <w:rsid w:val="001F08D6"/>
    <w:rsid w:val="001F10B9"/>
    <w:rsid w:val="001F1884"/>
    <w:rsid w:val="001F756C"/>
    <w:rsid w:val="001F7A4F"/>
    <w:rsid w:val="00232A73"/>
    <w:rsid w:val="00232FA0"/>
    <w:rsid w:val="002333B7"/>
    <w:rsid w:val="0024580F"/>
    <w:rsid w:val="00245B91"/>
    <w:rsid w:val="00253281"/>
    <w:rsid w:val="00253FEA"/>
    <w:rsid w:val="00277303"/>
    <w:rsid w:val="00280EAA"/>
    <w:rsid w:val="002A0992"/>
    <w:rsid w:val="002A3277"/>
    <w:rsid w:val="002B062D"/>
    <w:rsid w:val="002B77AA"/>
    <w:rsid w:val="002C66F7"/>
    <w:rsid w:val="002C6B99"/>
    <w:rsid w:val="002E4711"/>
    <w:rsid w:val="002E6FE4"/>
    <w:rsid w:val="002F1C2F"/>
    <w:rsid w:val="002F3F55"/>
    <w:rsid w:val="003121D2"/>
    <w:rsid w:val="00320875"/>
    <w:rsid w:val="00360F46"/>
    <w:rsid w:val="00371151"/>
    <w:rsid w:val="00380DB8"/>
    <w:rsid w:val="003844F1"/>
    <w:rsid w:val="003B624F"/>
    <w:rsid w:val="003C30DA"/>
    <w:rsid w:val="003C4631"/>
    <w:rsid w:val="003E37A5"/>
    <w:rsid w:val="003E3BD2"/>
    <w:rsid w:val="003E4B91"/>
    <w:rsid w:val="003E725D"/>
    <w:rsid w:val="003F3F95"/>
    <w:rsid w:val="004167DE"/>
    <w:rsid w:val="004268C7"/>
    <w:rsid w:val="00437A4C"/>
    <w:rsid w:val="00441C6C"/>
    <w:rsid w:val="00466974"/>
    <w:rsid w:val="00470DDE"/>
    <w:rsid w:val="004770D9"/>
    <w:rsid w:val="004A1DB2"/>
    <w:rsid w:val="004B62CE"/>
    <w:rsid w:val="004C02C2"/>
    <w:rsid w:val="004C3813"/>
    <w:rsid w:val="004C475E"/>
    <w:rsid w:val="004D218A"/>
    <w:rsid w:val="004D50A4"/>
    <w:rsid w:val="004D746F"/>
    <w:rsid w:val="004E06E7"/>
    <w:rsid w:val="004E1FAC"/>
    <w:rsid w:val="004E32E0"/>
    <w:rsid w:val="004F26AD"/>
    <w:rsid w:val="004F7F83"/>
    <w:rsid w:val="00501CAE"/>
    <w:rsid w:val="00510F32"/>
    <w:rsid w:val="00512DCF"/>
    <w:rsid w:val="00524A7C"/>
    <w:rsid w:val="00532832"/>
    <w:rsid w:val="00532BC5"/>
    <w:rsid w:val="00557F57"/>
    <w:rsid w:val="00565694"/>
    <w:rsid w:val="00565792"/>
    <w:rsid w:val="00576F81"/>
    <w:rsid w:val="005843CD"/>
    <w:rsid w:val="00590BB3"/>
    <w:rsid w:val="005A048D"/>
    <w:rsid w:val="005A301D"/>
    <w:rsid w:val="005B2D38"/>
    <w:rsid w:val="005B6849"/>
    <w:rsid w:val="005C0135"/>
    <w:rsid w:val="005C0A46"/>
    <w:rsid w:val="005C1BB7"/>
    <w:rsid w:val="005C39C4"/>
    <w:rsid w:val="005D003A"/>
    <w:rsid w:val="005D2E70"/>
    <w:rsid w:val="005E2992"/>
    <w:rsid w:val="005F3923"/>
    <w:rsid w:val="00635AF2"/>
    <w:rsid w:val="006400F4"/>
    <w:rsid w:val="00657327"/>
    <w:rsid w:val="00670214"/>
    <w:rsid w:val="00676362"/>
    <w:rsid w:val="006802C4"/>
    <w:rsid w:val="006A1EE5"/>
    <w:rsid w:val="006B7B02"/>
    <w:rsid w:val="006D08AF"/>
    <w:rsid w:val="006D2995"/>
    <w:rsid w:val="006D7DE3"/>
    <w:rsid w:val="006E706C"/>
    <w:rsid w:val="006F4337"/>
    <w:rsid w:val="006F76C4"/>
    <w:rsid w:val="00700FFF"/>
    <w:rsid w:val="00701CC9"/>
    <w:rsid w:val="00702833"/>
    <w:rsid w:val="00726568"/>
    <w:rsid w:val="007451DC"/>
    <w:rsid w:val="00756F56"/>
    <w:rsid w:val="00786545"/>
    <w:rsid w:val="00797D38"/>
    <w:rsid w:val="007A2608"/>
    <w:rsid w:val="007A263A"/>
    <w:rsid w:val="007A4386"/>
    <w:rsid w:val="007B16C5"/>
    <w:rsid w:val="007C119F"/>
    <w:rsid w:val="007C3A71"/>
    <w:rsid w:val="007D1621"/>
    <w:rsid w:val="007D71CB"/>
    <w:rsid w:val="007F3093"/>
    <w:rsid w:val="0080502D"/>
    <w:rsid w:val="00822602"/>
    <w:rsid w:val="00826A3E"/>
    <w:rsid w:val="00826BB3"/>
    <w:rsid w:val="0083566B"/>
    <w:rsid w:val="00850C69"/>
    <w:rsid w:val="00857E78"/>
    <w:rsid w:val="008753E4"/>
    <w:rsid w:val="008832ED"/>
    <w:rsid w:val="008A00A4"/>
    <w:rsid w:val="008A1C3D"/>
    <w:rsid w:val="008A36E9"/>
    <w:rsid w:val="008C6DAB"/>
    <w:rsid w:val="008D0D8B"/>
    <w:rsid w:val="008D112F"/>
    <w:rsid w:val="00905000"/>
    <w:rsid w:val="00914042"/>
    <w:rsid w:val="00950B72"/>
    <w:rsid w:val="00970476"/>
    <w:rsid w:val="009868D0"/>
    <w:rsid w:val="00995B92"/>
    <w:rsid w:val="00997505"/>
    <w:rsid w:val="009A748B"/>
    <w:rsid w:val="009C4B43"/>
    <w:rsid w:val="009D1B12"/>
    <w:rsid w:val="009D3B72"/>
    <w:rsid w:val="009D7822"/>
    <w:rsid w:val="009E5497"/>
    <w:rsid w:val="009E699B"/>
    <w:rsid w:val="009F23A7"/>
    <w:rsid w:val="009F5573"/>
    <w:rsid w:val="009F65B3"/>
    <w:rsid w:val="00A006B0"/>
    <w:rsid w:val="00A014A9"/>
    <w:rsid w:val="00A30E75"/>
    <w:rsid w:val="00A40546"/>
    <w:rsid w:val="00A52D78"/>
    <w:rsid w:val="00A67933"/>
    <w:rsid w:val="00A71C80"/>
    <w:rsid w:val="00A72C83"/>
    <w:rsid w:val="00AB4C71"/>
    <w:rsid w:val="00AD032D"/>
    <w:rsid w:val="00AD096E"/>
    <w:rsid w:val="00AD0F2B"/>
    <w:rsid w:val="00AD5564"/>
    <w:rsid w:val="00B01E99"/>
    <w:rsid w:val="00B048CD"/>
    <w:rsid w:val="00B12E2F"/>
    <w:rsid w:val="00B137AF"/>
    <w:rsid w:val="00B22A6B"/>
    <w:rsid w:val="00B5608C"/>
    <w:rsid w:val="00B71951"/>
    <w:rsid w:val="00B819D3"/>
    <w:rsid w:val="00B82728"/>
    <w:rsid w:val="00BB4D42"/>
    <w:rsid w:val="00BD5E91"/>
    <w:rsid w:val="00C26376"/>
    <w:rsid w:val="00C5443B"/>
    <w:rsid w:val="00C7680C"/>
    <w:rsid w:val="00C833ED"/>
    <w:rsid w:val="00C967A7"/>
    <w:rsid w:val="00CA14C7"/>
    <w:rsid w:val="00CA3DAC"/>
    <w:rsid w:val="00CB0734"/>
    <w:rsid w:val="00CC2885"/>
    <w:rsid w:val="00CC2BDA"/>
    <w:rsid w:val="00CE1F8B"/>
    <w:rsid w:val="00CE324F"/>
    <w:rsid w:val="00CF1346"/>
    <w:rsid w:val="00D05F00"/>
    <w:rsid w:val="00D17DC3"/>
    <w:rsid w:val="00D211AB"/>
    <w:rsid w:val="00D26A6F"/>
    <w:rsid w:val="00D559C2"/>
    <w:rsid w:val="00D564FB"/>
    <w:rsid w:val="00D57AEB"/>
    <w:rsid w:val="00D61085"/>
    <w:rsid w:val="00D61995"/>
    <w:rsid w:val="00D64493"/>
    <w:rsid w:val="00D703E3"/>
    <w:rsid w:val="00D85078"/>
    <w:rsid w:val="00DA1BE6"/>
    <w:rsid w:val="00DA5C79"/>
    <w:rsid w:val="00DC241D"/>
    <w:rsid w:val="00DC2569"/>
    <w:rsid w:val="00DC28CA"/>
    <w:rsid w:val="00DD3B02"/>
    <w:rsid w:val="00DD5EC0"/>
    <w:rsid w:val="00DE51EE"/>
    <w:rsid w:val="00E02E6C"/>
    <w:rsid w:val="00E12F63"/>
    <w:rsid w:val="00E531D6"/>
    <w:rsid w:val="00E650DB"/>
    <w:rsid w:val="00E812EA"/>
    <w:rsid w:val="00E84D7C"/>
    <w:rsid w:val="00E94EA3"/>
    <w:rsid w:val="00EB03CD"/>
    <w:rsid w:val="00EC2C90"/>
    <w:rsid w:val="00EC48ED"/>
    <w:rsid w:val="00ED2AC5"/>
    <w:rsid w:val="00ED4864"/>
    <w:rsid w:val="00ED5E2A"/>
    <w:rsid w:val="00EE3359"/>
    <w:rsid w:val="00F009FC"/>
    <w:rsid w:val="00F02CE2"/>
    <w:rsid w:val="00F12547"/>
    <w:rsid w:val="00F14B71"/>
    <w:rsid w:val="00F2226C"/>
    <w:rsid w:val="00F270BB"/>
    <w:rsid w:val="00F33BEE"/>
    <w:rsid w:val="00F452C3"/>
    <w:rsid w:val="00F80236"/>
    <w:rsid w:val="00F82007"/>
    <w:rsid w:val="00F86021"/>
    <w:rsid w:val="00F94BD0"/>
    <w:rsid w:val="00FA4A68"/>
    <w:rsid w:val="00FA5284"/>
    <w:rsid w:val="00FB4631"/>
    <w:rsid w:val="00FB57D9"/>
    <w:rsid w:val="00FB5FE2"/>
    <w:rsid w:val="00FC2DF1"/>
    <w:rsid w:val="00FE6A2F"/>
    <w:rsid w:val="0E087B94"/>
    <w:rsid w:val="0FA365D7"/>
    <w:rsid w:val="138D412F"/>
    <w:rsid w:val="148522E6"/>
    <w:rsid w:val="14A52115"/>
    <w:rsid w:val="15932980"/>
    <w:rsid w:val="191F108E"/>
    <w:rsid w:val="19BA27B2"/>
    <w:rsid w:val="1B4C44E2"/>
    <w:rsid w:val="1DDC73CB"/>
    <w:rsid w:val="20B631BF"/>
    <w:rsid w:val="22AC7DF1"/>
    <w:rsid w:val="25105C27"/>
    <w:rsid w:val="271370E5"/>
    <w:rsid w:val="292D17F6"/>
    <w:rsid w:val="309A6AFD"/>
    <w:rsid w:val="317C2710"/>
    <w:rsid w:val="340C1EA9"/>
    <w:rsid w:val="35AF697A"/>
    <w:rsid w:val="368E6941"/>
    <w:rsid w:val="388E30D7"/>
    <w:rsid w:val="3B6742DB"/>
    <w:rsid w:val="4478776B"/>
    <w:rsid w:val="45FD7A49"/>
    <w:rsid w:val="4BFB3394"/>
    <w:rsid w:val="4E594324"/>
    <w:rsid w:val="4EC25FC1"/>
    <w:rsid w:val="54FC6E2F"/>
    <w:rsid w:val="58490201"/>
    <w:rsid w:val="5F3A16A7"/>
    <w:rsid w:val="67D369FC"/>
    <w:rsid w:val="697B354E"/>
    <w:rsid w:val="6A9C2FF9"/>
    <w:rsid w:val="6EDB065C"/>
    <w:rsid w:val="70917B54"/>
    <w:rsid w:val="78D01DA1"/>
    <w:rsid w:val="7AE07A30"/>
    <w:rsid w:val="7BB84095"/>
    <w:rsid w:val="7BFB28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link w:val="44"/>
    <w:qFormat/>
    <w:uiPriority w:val="0"/>
    <w:pPr>
      <w:keepNext/>
      <w:keepLines/>
      <w:spacing w:line="360" w:lineRule="auto"/>
      <w:jc w:val="left"/>
      <w:outlineLvl w:val="1"/>
    </w:pPr>
    <w:rPr>
      <w:rFonts w:ascii="Arial" w:hAnsi="Arial"/>
      <w:b/>
      <w:bCs/>
      <w:kern w:val="0"/>
      <w:sz w:val="24"/>
      <w:szCs w:val="32"/>
    </w:rPr>
  </w:style>
  <w:style w:type="paragraph" w:styleId="4">
    <w:name w:val="heading 3"/>
    <w:basedOn w:val="1"/>
    <w:next w:val="1"/>
    <w:link w:val="42"/>
    <w:qFormat/>
    <w:uiPriority w:val="0"/>
    <w:pPr>
      <w:keepNext/>
      <w:keepLines/>
      <w:spacing w:line="360" w:lineRule="auto"/>
      <w:outlineLvl w:val="2"/>
    </w:pPr>
    <w:rPr>
      <w:b/>
      <w:bCs/>
      <w:kern w:val="0"/>
      <w:sz w:val="24"/>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caption"/>
    <w:basedOn w:val="1"/>
    <w:next w:val="1"/>
    <w:link w:val="106"/>
    <w:unhideWhenUsed/>
    <w:qFormat/>
    <w:uiPriority w:val="35"/>
    <w:pPr>
      <w:tabs>
        <w:tab w:val="left" w:pos="0"/>
      </w:tabs>
      <w:jc w:val="center"/>
    </w:pPr>
    <w:rPr>
      <w:rFonts w:ascii="黑体" w:hAnsi="黑体"/>
      <w:sz w:val="20"/>
    </w:rPr>
  </w:style>
  <w:style w:type="paragraph" w:styleId="13">
    <w:name w:val="annotation text"/>
    <w:basedOn w:val="1"/>
    <w:link w:val="109"/>
    <w:qFormat/>
    <w:uiPriority w:val="0"/>
    <w:pPr>
      <w:jc w:val="left"/>
    </w:pPr>
  </w:style>
  <w:style w:type="paragraph" w:styleId="14">
    <w:name w:val="Body Text"/>
    <w:basedOn w:val="1"/>
    <w:qFormat/>
    <w:uiPriority w:val="0"/>
    <w:pPr>
      <w:spacing w:after="120"/>
    </w:pPr>
  </w:style>
  <w:style w:type="paragraph" w:styleId="15">
    <w:name w:val="toc 5"/>
    <w:basedOn w:val="1"/>
    <w:next w:val="1"/>
    <w:qFormat/>
    <w:uiPriority w:val="0"/>
    <w:pPr>
      <w:ind w:left="1680" w:leftChars="800"/>
    </w:pPr>
  </w:style>
  <w:style w:type="paragraph" w:styleId="16">
    <w:name w:val="toc 3"/>
    <w:basedOn w:val="1"/>
    <w:next w:val="1"/>
    <w:qFormat/>
    <w:uiPriority w:val="0"/>
    <w:pPr>
      <w:ind w:left="840" w:leftChars="400"/>
    </w:pPr>
  </w:style>
  <w:style w:type="paragraph" w:styleId="17">
    <w:name w:val="toc 8"/>
    <w:basedOn w:val="1"/>
    <w:next w:val="1"/>
    <w:qFormat/>
    <w:uiPriority w:val="0"/>
    <w:pPr>
      <w:ind w:left="2940" w:leftChars="1400"/>
    </w:pPr>
  </w:style>
  <w:style w:type="paragraph" w:styleId="18">
    <w:name w:val="Balloon Text"/>
    <w:basedOn w:val="1"/>
    <w:qFormat/>
    <w:uiPriority w:val="0"/>
    <w:rPr>
      <w:sz w:val="18"/>
      <w:szCs w:val="18"/>
    </w:rPr>
  </w:style>
  <w:style w:type="paragraph" w:styleId="19">
    <w:name w:val="footer"/>
    <w:basedOn w:val="1"/>
    <w:link w:val="45"/>
    <w:qFormat/>
    <w:uiPriority w:val="0"/>
    <w:pPr>
      <w:tabs>
        <w:tab w:val="center" w:pos="4153"/>
        <w:tab w:val="right" w:pos="8306"/>
      </w:tabs>
      <w:snapToGrid w:val="0"/>
      <w:jc w:val="left"/>
    </w:pPr>
    <w:rPr>
      <w:sz w:val="18"/>
      <w:szCs w:val="18"/>
    </w:rPr>
  </w:style>
  <w:style w:type="paragraph" w:styleId="20">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toc 4"/>
    <w:basedOn w:val="1"/>
    <w:next w:val="1"/>
    <w:qFormat/>
    <w:uiPriority w:val="0"/>
    <w:pPr>
      <w:ind w:left="1260" w:leftChars="600"/>
    </w:pPr>
  </w:style>
  <w:style w:type="paragraph" w:styleId="23">
    <w:name w:val="toc 6"/>
    <w:basedOn w:val="1"/>
    <w:next w:val="1"/>
    <w:qFormat/>
    <w:uiPriority w:val="0"/>
    <w:pPr>
      <w:ind w:left="2100" w:leftChars="1000"/>
    </w:pPr>
  </w:style>
  <w:style w:type="paragraph" w:styleId="24">
    <w:name w:val="toc 2"/>
    <w:basedOn w:val="1"/>
    <w:next w:val="1"/>
    <w:qFormat/>
    <w:uiPriority w:val="0"/>
    <w:pPr>
      <w:ind w:left="420" w:leftChars="200"/>
    </w:pPr>
  </w:style>
  <w:style w:type="paragraph" w:styleId="25">
    <w:name w:val="toc 9"/>
    <w:basedOn w:val="1"/>
    <w:next w:val="1"/>
    <w:qFormat/>
    <w:uiPriority w:val="0"/>
    <w:pPr>
      <w:ind w:left="3360" w:leftChars="1600"/>
    </w:pPr>
  </w:style>
  <w:style w:type="paragraph" w:styleId="26">
    <w:name w:val="annotation subject"/>
    <w:basedOn w:val="13"/>
    <w:next w:val="13"/>
    <w:link w:val="110"/>
    <w:semiHidden/>
    <w:unhideWhenUsed/>
    <w:qFormat/>
    <w:uiPriority w:val="99"/>
    <w:rPr>
      <w:b/>
      <w:bCs/>
    </w:rPr>
  </w:style>
  <w:style w:type="table" w:styleId="28">
    <w:name w:val="Table Grid"/>
    <w:basedOn w:val="27"/>
    <w:qFormat/>
    <w:uiPriority w:val="5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bCs/>
    </w:rPr>
  </w:style>
  <w:style w:type="character" w:styleId="31">
    <w:name w:val="FollowedHyperlink"/>
    <w:qFormat/>
    <w:uiPriority w:val="0"/>
    <w:rPr>
      <w:color w:val="800080"/>
      <w:u w:val="single"/>
    </w:rPr>
  </w:style>
  <w:style w:type="character" w:styleId="32">
    <w:name w:val="Hyperlink"/>
    <w:qFormat/>
    <w:uiPriority w:val="0"/>
    <w:rPr>
      <w:color w:val="0000FF"/>
      <w:u w:val="single"/>
    </w:rPr>
  </w:style>
  <w:style w:type="character" w:styleId="33">
    <w:name w:val="annotation reference"/>
    <w:semiHidden/>
    <w:unhideWhenUsed/>
    <w:qFormat/>
    <w:uiPriority w:val="99"/>
    <w:rPr>
      <w:sz w:val="21"/>
      <w:szCs w:val="21"/>
    </w:rPr>
  </w:style>
  <w:style w:type="character" w:customStyle="1" w:styleId="34">
    <w:name w:val="页码1"/>
    <w:basedOn w:val="29"/>
    <w:qFormat/>
    <w:uiPriority w:val="0"/>
  </w:style>
  <w:style w:type="character" w:customStyle="1" w:styleId="35">
    <w:name w:val="正文文本 2 Char"/>
    <w:link w:val="36"/>
    <w:qFormat/>
    <w:uiPriority w:val="0"/>
    <w:rPr>
      <w:kern w:val="2"/>
      <w:sz w:val="21"/>
      <w:szCs w:val="24"/>
    </w:rPr>
  </w:style>
  <w:style w:type="paragraph" w:customStyle="1" w:styleId="36">
    <w:name w:val="正文文本 21"/>
    <w:basedOn w:val="1"/>
    <w:link w:val="35"/>
    <w:qFormat/>
    <w:uiPriority w:val="0"/>
    <w:pPr>
      <w:spacing w:after="120" w:line="480" w:lineRule="auto"/>
    </w:pPr>
    <w:rPr>
      <w:szCs w:val="24"/>
    </w:rPr>
  </w:style>
  <w:style w:type="character" w:customStyle="1" w:styleId="37">
    <w:name w:val="纯文本 Char"/>
    <w:link w:val="38"/>
    <w:qFormat/>
    <w:uiPriority w:val="0"/>
    <w:rPr>
      <w:rFonts w:ascii="宋体" w:hAnsi="Courier New" w:eastAsia="宋体"/>
      <w:kern w:val="2"/>
      <w:sz w:val="21"/>
      <w:lang w:val="en-US" w:eastAsia="zh-CN"/>
    </w:rPr>
  </w:style>
  <w:style w:type="paragraph" w:customStyle="1" w:styleId="38">
    <w:name w:val="纯文本1"/>
    <w:basedOn w:val="1"/>
    <w:link w:val="37"/>
    <w:qFormat/>
    <w:uiPriority w:val="0"/>
    <w:rPr>
      <w:rFonts w:ascii="宋体" w:hAnsi="Courier New"/>
    </w:rPr>
  </w:style>
  <w:style w:type="character" w:customStyle="1" w:styleId="39">
    <w:name w:val="样式1 Char Char"/>
    <w:qFormat/>
    <w:uiPriority w:val="0"/>
    <w:rPr>
      <w:rFonts w:ascii="宋体" w:hAnsi="宋体" w:eastAsia="宋体"/>
      <w:sz w:val="21"/>
      <w:szCs w:val="21"/>
      <w:lang w:val="en-US" w:eastAsia="zh-CN"/>
    </w:rPr>
  </w:style>
  <w:style w:type="character" w:customStyle="1" w:styleId="40">
    <w:name w:val="正文缩进 Char"/>
    <w:link w:val="41"/>
    <w:qFormat/>
    <w:uiPriority w:val="0"/>
    <w:rPr>
      <w:rFonts w:eastAsia="宋体"/>
      <w:kern w:val="2"/>
      <w:sz w:val="21"/>
      <w:szCs w:val="24"/>
      <w:lang w:val="en-US" w:eastAsia="zh-CN"/>
    </w:rPr>
  </w:style>
  <w:style w:type="paragraph" w:customStyle="1" w:styleId="41">
    <w:name w:val="正文缩进1"/>
    <w:basedOn w:val="1"/>
    <w:link w:val="40"/>
    <w:qFormat/>
    <w:uiPriority w:val="0"/>
    <w:pPr>
      <w:ind w:firstLine="420"/>
    </w:pPr>
    <w:rPr>
      <w:szCs w:val="24"/>
    </w:rPr>
  </w:style>
  <w:style w:type="character" w:customStyle="1" w:styleId="42">
    <w:name w:val="标题 3 Char"/>
    <w:link w:val="4"/>
    <w:qFormat/>
    <w:uiPriority w:val="0"/>
    <w:rPr>
      <w:rFonts w:ascii="Times New Roman" w:hAnsi="Times New Roman" w:eastAsia="宋体"/>
      <w:b/>
      <w:bCs/>
      <w:sz w:val="24"/>
      <w:szCs w:val="32"/>
    </w:rPr>
  </w:style>
  <w:style w:type="character" w:customStyle="1" w:styleId="43">
    <w:name w:val="页眉 Char"/>
    <w:link w:val="20"/>
    <w:qFormat/>
    <w:uiPriority w:val="0"/>
    <w:rPr>
      <w:kern w:val="2"/>
      <w:sz w:val="18"/>
      <w:szCs w:val="18"/>
    </w:rPr>
  </w:style>
  <w:style w:type="character" w:customStyle="1" w:styleId="44">
    <w:name w:val="标题 2 Char"/>
    <w:link w:val="3"/>
    <w:qFormat/>
    <w:uiPriority w:val="0"/>
    <w:rPr>
      <w:rFonts w:ascii="Arial" w:hAnsi="Arial" w:eastAsia="宋体"/>
      <w:b/>
      <w:bCs/>
      <w:sz w:val="24"/>
      <w:szCs w:val="32"/>
    </w:rPr>
  </w:style>
  <w:style w:type="character" w:customStyle="1" w:styleId="45">
    <w:name w:val="页脚 Char"/>
    <w:link w:val="19"/>
    <w:qFormat/>
    <w:uiPriority w:val="0"/>
    <w:rPr>
      <w:kern w:val="2"/>
      <w:sz w:val="18"/>
      <w:szCs w:val="18"/>
    </w:rPr>
  </w:style>
  <w:style w:type="character" w:customStyle="1" w:styleId="46">
    <w:name w:val="postbody1"/>
    <w:qFormat/>
    <w:uiPriority w:val="0"/>
    <w:rPr>
      <w:sz w:val="21"/>
      <w:szCs w:val="21"/>
    </w:rPr>
  </w:style>
  <w:style w:type="character" w:customStyle="1" w:styleId="47">
    <w:name w:val="批注引用1"/>
    <w:qFormat/>
    <w:uiPriority w:val="0"/>
    <w:rPr>
      <w:sz w:val="21"/>
      <w:szCs w:val="21"/>
    </w:rPr>
  </w:style>
  <w:style w:type="character" w:customStyle="1" w:styleId="48">
    <w:name w:val="px_10"/>
    <w:basedOn w:val="29"/>
    <w:qFormat/>
    <w:uiPriority w:val="0"/>
  </w:style>
  <w:style w:type="character" w:customStyle="1" w:styleId="49">
    <w:name w:val="页码11"/>
    <w:qFormat/>
    <w:uiPriority w:val="0"/>
    <w:rPr>
      <w:rFonts w:cs="Times New Roman"/>
    </w:rPr>
  </w:style>
  <w:style w:type="character" w:customStyle="1" w:styleId="50">
    <w:name w:val="datacell"/>
    <w:basedOn w:val="29"/>
    <w:qFormat/>
    <w:uiPriority w:val="0"/>
  </w:style>
  <w:style w:type="paragraph" w:customStyle="1" w:styleId="51">
    <w:name w:val="样式 样式 样式 样式 标题 2 + 宋体 五号 非加粗 黑色 + 段前: 6 磅 段后: 0 磅 行距: 单倍行距 + 段前:..."/>
    <w:basedOn w:val="52"/>
    <w:qFormat/>
    <w:uiPriority w:val="0"/>
    <w:rPr>
      <w:b/>
      <w:bCs/>
    </w:rPr>
  </w:style>
  <w:style w:type="paragraph" w:customStyle="1" w:styleId="52">
    <w:name w:val="样式 样式 样式 标题 2 + 宋体 五号 非加粗 黑色 + 段前: 6 磅 段后: 0 磅 行距: 单倍行距 + 段前: 12..."/>
    <w:basedOn w:val="53"/>
    <w:qFormat/>
    <w:uiPriority w:val="0"/>
    <w:pPr>
      <w:spacing w:before="240"/>
    </w:pPr>
  </w:style>
  <w:style w:type="paragraph" w:customStyle="1" w:styleId="53">
    <w:name w:val="样式 样式 标题 2 + 宋体 五号 非加粗 黑色 + 段前: 6 磅 段后: 0 磅 行距: 单倍行距"/>
    <w:basedOn w:val="54"/>
    <w:qFormat/>
    <w:uiPriority w:val="0"/>
    <w:pPr>
      <w:spacing w:before="120" w:line="240" w:lineRule="auto"/>
    </w:pPr>
    <w:rPr>
      <w:rFonts w:cs="宋体"/>
      <w:szCs w:val="20"/>
    </w:rPr>
  </w:style>
  <w:style w:type="paragraph" w:customStyle="1" w:styleId="54">
    <w:name w:val="样式 标题 2 + 宋体 五号 非加粗 黑色"/>
    <w:basedOn w:val="3"/>
    <w:qFormat/>
    <w:uiPriority w:val="0"/>
    <w:pPr>
      <w:adjustRightInd w:val="0"/>
      <w:spacing w:line="416" w:lineRule="atLeast"/>
      <w:ind w:left="240"/>
      <w:textAlignment w:val="baseline"/>
    </w:pPr>
    <w:rPr>
      <w:rFonts w:ascii="宋体" w:hAnsi="宋体"/>
      <w:b w:val="0"/>
      <w:bCs w:val="0"/>
      <w:color w:val="000000"/>
      <w:sz w:val="21"/>
    </w:rPr>
  </w:style>
  <w:style w:type="paragraph" w:customStyle="1" w:styleId="55">
    <w:name w:val="样式3"/>
    <w:basedOn w:val="1"/>
    <w:qFormat/>
    <w:uiPriority w:val="0"/>
    <w:pPr>
      <w:tabs>
        <w:tab w:val="left" w:pos="6030"/>
      </w:tabs>
    </w:pPr>
  </w:style>
  <w:style w:type="paragraph" w:customStyle="1" w:styleId="56">
    <w:name w:val="样式 宋体 五号 两端对齐 行距: 单倍行距"/>
    <w:basedOn w:val="1"/>
    <w:qFormat/>
    <w:uiPriority w:val="0"/>
    <w:pPr>
      <w:adjustRightInd w:val="0"/>
      <w:textAlignment w:val="baseline"/>
    </w:pPr>
    <w:rPr>
      <w:rFonts w:ascii="宋体" w:hAnsi="宋体" w:cs="宋体"/>
      <w:kern w:val="0"/>
    </w:rPr>
  </w:style>
  <w:style w:type="paragraph" w:customStyle="1" w:styleId="57">
    <w:name w:val="列表1"/>
    <w:basedOn w:val="1"/>
    <w:qFormat/>
    <w:uiPriority w:val="0"/>
    <w:pPr>
      <w:ind w:left="200" w:hanging="200"/>
    </w:pPr>
  </w:style>
  <w:style w:type="paragraph" w:customStyle="1" w:styleId="58">
    <w:name w:val="正文文本缩进 31"/>
    <w:basedOn w:val="1"/>
    <w:qFormat/>
    <w:uiPriority w:val="0"/>
    <w:pPr>
      <w:spacing w:line="0" w:lineRule="atLeast"/>
      <w:ind w:firstLine="533" w:firstLineChars="222"/>
    </w:pPr>
    <w:rPr>
      <w:sz w:val="24"/>
      <w:shd w:val="pct10" w:color="auto" w:fill="FFFFFF"/>
    </w:rPr>
  </w:style>
  <w:style w:type="paragraph" w:customStyle="1" w:styleId="59">
    <w:name w:val="列出段落2"/>
    <w:basedOn w:val="1"/>
    <w:qFormat/>
    <w:uiPriority w:val="0"/>
    <w:pPr>
      <w:ind w:firstLine="420" w:firstLineChars="200"/>
    </w:pPr>
  </w:style>
  <w:style w:type="paragraph" w:customStyle="1" w:styleId="60">
    <w:name w:val="_Style 12"/>
    <w:basedOn w:val="61"/>
    <w:qFormat/>
    <w:uiPriority w:val="0"/>
    <w:pPr>
      <w:widowControl/>
      <w:adjustRightInd w:val="0"/>
      <w:snapToGrid w:val="0"/>
      <w:spacing w:line="360" w:lineRule="auto"/>
      <w:jc w:val="left"/>
    </w:pPr>
    <w:rPr>
      <w:kern w:val="0"/>
      <w:sz w:val="24"/>
      <w:szCs w:val="24"/>
    </w:rPr>
  </w:style>
  <w:style w:type="paragraph" w:customStyle="1" w:styleId="61">
    <w:name w:val="文档结构图1"/>
    <w:basedOn w:val="1"/>
    <w:qFormat/>
    <w:uiPriority w:val="0"/>
    <w:pPr>
      <w:shd w:val="clear" w:color="auto" w:fill="000080"/>
    </w:pPr>
  </w:style>
  <w:style w:type="paragraph" w:customStyle="1" w:styleId="62">
    <w:name w:val="引文目录标题1"/>
    <w:basedOn w:val="1"/>
    <w:next w:val="1"/>
    <w:qFormat/>
    <w:uiPriority w:val="0"/>
    <w:pPr>
      <w:autoSpaceDE w:val="0"/>
      <w:autoSpaceDN w:val="0"/>
      <w:adjustRightInd w:val="0"/>
      <w:spacing w:before="120"/>
      <w:jc w:val="left"/>
    </w:pPr>
    <w:rPr>
      <w:rFonts w:ascii="Arial" w:hAnsi="Arial"/>
      <w:kern w:val="0"/>
      <w:sz w:val="24"/>
    </w:rPr>
  </w:style>
  <w:style w:type="paragraph" w:customStyle="1" w:styleId="63">
    <w:name w:val="Default Text"/>
    <w:basedOn w:val="1"/>
    <w:qFormat/>
    <w:uiPriority w:val="0"/>
    <w:pPr>
      <w:widowControl/>
      <w:overflowPunct w:val="0"/>
      <w:autoSpaceDE w:val="0"/>
      <w:autoSpaceDN w:val="0"/>
      <w:adjustRightInd w:val="0"/>
      <w:jc w:val="left"/>
      <w:textAlignment w:val="baseline"/>
    </w:pPr>
    <w:rPr>
      <w:rFonts w:eastAsia="仿宋_GB2312"/>
      <w:kern w:val="0"/>
      <w:sz w:val="24"/>
    </w:rPr>
  </w:style>
  <w:style w:type="paragraph" w:customStyle="1" w:styleId="64">
    <w:name w:val="样式 样式 标题 5 + 段前: 5 磅 段后: 5 磅 行距: 单倍行距 + 五号"/>
    <w:basedOn w:val="65"/>
    <w:qFormat/>
    <w:uiPriority w:val="0"/>
    <w:rPr>
      <w:sz w:val="21"/>
    </w:rPr>
  </w:style>
  <w:style w:type="paragraph" w:customStyle="1" w:styleId="65">
    <w:name w:val="样式 标题 5 + 段前: 5 磅 段后: 5 磅 行距: 单倍行距"/>
    <w:basedOn w:val="6"/>
    <w:qFormat/>
    <w:uiPriority w:val="0"/>
    <w:pPr>
      <w:spacing w:before="100" w:after="100" w:line="240" w:lineRule="auto"/>
    </w:pPr>
    <w:rPr>
      <w:rFonts w:cs="宋体"/>
      <w:szCs w:val="20"/>
    </w:rPr>
  </w:style>
  <w:style w:type="paragraph" w:customStyle="1" w:styleId="66">
    <w:name w:val="样式2"/>
    <w:basedOn w:val="1"/>
    <w:qFormat/>
    <w:uiPriority w:val="0"/>
    <w:pPr>
      <w:tabs>
        <w:tab w:val="left" w:pos="567"/>
      </w:tabs>
      <w:adjustRightInd w:val="0"/>
      <w:ind w:left="567" w:hanging="567"/>
      <w:textAlignment w:val="baseline"/>
    </w:pPr>
    <w:rPr>
      <w:rFonts w:ascii="宋体" w:hAnsi="宋体"/>
      <w:kern w:val="0"/>
      <w:szCs w:val="21"/>
    </w:rPr>
  </w:style>
  <w:style w:type="paragraph" w:customStyle="1" w:styleId="67">
    <w:name w:val="样式 标题 1 + 四号 居中 段前: 12 磅 段后: 12 磅 行距: 单倍行距"/>
    <w:basedOn w:val="2"/>
    <w:qFormat/>
    <w:uiPriority w:val="0"/>
    <w:pPr>
      <w:adjustRightInd w:val="0"/>
      <w:spacing w:before="240" w:after="240" w:line="240" w:lineRule="auto"/>
      <w:ind w:firstLine="288"/>
      <w:jc w:val="center"/>
      <w:textAlignment w:val="baseline"/>
    </w:pPr>
    <w:rPr>
      <w:rFonts w:cs="宋体"/>
      <w:bCs/>
      <w:sz w:val="28"/>
    </w:rPr>
  </w:style>
  <w:style w:type="paragraph" w:customStyle="1" w:styleId="68">
    <w:name w:val="Char"/>
    <w:basedOn w:val="1"/>
    <w:qFormat/>
    <w:uiPriority w:val="0"/>
    <w:rPr>
      <w:rFonts w:ascii="宋体" w:hAnsi="宋体" w:cs="Courier New"/>
      <w:sz w:val="32"/>
      <w:szCs w:val="32"/>
    </w:rPr>
  </w:style>
  <w:style w:type="paragraph" w:customStyle="1" w:styleId="69">
    <w:name w:val="缺省文本"/>
    <w:basedOn w:val="1"/>
    <w:qFormat/>
    <w:uiPriority w:val="0"/>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70">
    <w:name w:val="样式 宋体 五号 两端对齐 行距: 单倍行距1"/>
    <w:basedOn w:val="1"/>
    <w:qFormat/>
    <w:uiPriority w:val="0"/>
    <w:pPr>
      <w:adjustRightInd w:val="0"/>
      <w:textAlignment w:val="baseline"/>
    </w:pPr>
    <w:rPr>
      <w:rFonts w:ascii="宋体" w:hAnsi="宋体" w:cs="宋体"/>
      <w:kern w:val="0"/>
    </w:rPr>
  </w:style>
  <w:style w:type="paragraph" w:customStyle="1" w:styleId="71">
    <w:name w:val="Char4"/>
    <w:basedOn w:val="61"/>
    <w:qFormat/>
    <w:uiPriority w:val="0"/>
  </w:style>
  <w:style w:type="paragraph" w:customStyle="1" w:styleId="72">
    <w:name w:val="列表 21"/>
    <w:basedOn w:val="1"/>
    <w:qFormat/>
    <w:uiPriority w:val="0"/>
    <w:pPr>
      <w:ind w:left="100" w:hanging="200"/>
    </w:pPr>
  </w:style>
  <w:style w:type="paragraph" w:customStyle="1" w:styleId="73">
    <w:name w:val="PMletterTextBullet"/>
    <w:basedOn w:val="74"/>
    <w:qFormat/>
    <w:uiPriority w:val="0"/>
    <w:pPr>
      <w:tabs>
        <w:tab w:val="left" w:pos="1800"/>
      </w:tabs>
      <w:ind w:left="1800" w:hanging="360"/>
    </w:pPr>
  </w:style>
  <w:style w:type="paragraph" w:customStyle="1" w:styleId="74">
    <w:name w:val="PMletterText"/>
    <w:basedOn w:val="75"/>
    <w:qFormat/>
    <w:uiPriority w:val="0"/>
    <w:pPr>
      <w:spacing w:before="240"/>
      <w:ind w:left="720"/>
    </w:pPr>
  </w:style>
  <w:style w:type="paragraph" w:customStyle="1" w:styleId="75">
    <w:name w:val="PMstyle"/>
    <w:qFormat/>
    <w:uiPriority w:val="0"/>
    <w:rPr>
      <w:rFonts w:ascii="Tahoma" w:hAnsi="Tahoma" w:eastAsia="宋体" w:cs="Times New Roman"/>
      <w:sz w:val="22"/>
      <w:lang w:val="en-US" w:eastAsia="zh-CN" w:bidi="ar-SA"/>
    </w:rPr>
  </w:style>
  <w:style w:type="paragraph" w:customStyle="1" w:styleId="76">
    <w:name w:val="g2"/>
    <w:basedOn w:val="1"/>
    <w:qFormat/>
    <w:uiPriority w:val="0"/>
    <w:pPr>
      <w:widowControl/>
      <w:spacing w:before="100" w:beforeAutospacing="1" w:after="100" w:afterAutospacing="1"/>
      <w:jc w:val="left"/>
    </w:pPr>
    <w:rPr>
      <w:rFonts w:ascii="仿宋_GB2312" w:hAnsi="宋体" w:eastAsia="仿宋_GB2312" w:cs="宋体"/>
      <w:kern w:val="0"/>
      <w:sz w:val="33"/>
      <w:szCs w:val="33"/>
    </w:rPr>
  </w:style>
  <w:style w:type="paragraph" w:customStyle="1" w:styleId="77">
    <w:name w:val="Body Text 21"/>
    <w:basedOn w:val="1"/>
    <w:qFormat/>
    <w:uiPriority w:val="0"/>
    <w:pPr>
      <w:adjustRightInd w:val="0"/>
      <w:spacing w:before="240" w:line="400" w:lineRule="exact"/>
      <w:ind w:firstLine="357"/>
      <w:textAlignment w:val="baseline"/>
    </w:pPr>
    <w:rPr>
      <w:sz w:val="28"/>
    </w:rPr>
  </w:style>
  <w:style w:type="paragraph" w:customStyle="1" w:styleId="78">
    <w:name w:val="g11"/>
    <w:basedOn w:val="1"/>
    <w:qFormat/>
    <w:uiPriority w:val="0"/>
    <w:pPr>
      <w:widowControl/>
      <w:spacing w:before="100" w:beforeAutospacing="1" w:after="100" w:afterAutospacing="1" w:line="900" w:lineRule="atLeast"/>
      <w:jc w:val="left"/>
    </w:pPr>
    <w:rPr>
      <w:rFonts w:ascii="华文中宋" w:hAnsi="华文中宋" w:eastAsia="华文中宋" w:cs="宋体"/>
      <w:b/>
      <w:bCs/>
      <w:color w:val="FF0000"/>
      <w:kern w:val="0"/>
      <w:sz w:val="60"/>
      <w:szCs w:val="60"/>
    </w:rPr>
  </w:style>
  <w:style w:type="paragraph" w:customStyle="1" w:styleId="79">
    <w:name w:val="索引 11"/>
    <w:basedOn w:val="1"/>
    <w:next w:val="1"/>
    <w:qFormat/>
    <w:uiPriority w:val="0"/>
    <w:pPr>
      <w:spacing w:line="360" w:lineRule="auto"/>
      <w:ind w:firstLine="426" w:firstLineChars="206"/>
    </w:pPr>
    <w:rPr>
      <w:b/>
      <w:bCs/>
    </w:rPr>
  </w:style>
  <w:style w:type="paragraph" w:customStyle="1" w:styleId="80">
    <w:name w:val="列表接续1"/>
    <w:basedOn w:val="1"/>
    <w:qFormat/>
    <w:uiPriority w:val="0"/>
    <w:pPr>
      <w:spacing w:after="120"/>
      <w:ind w:left="420"/>
    </w:pPr>
  </w:style>
  <w:style w:type="paragraph" w:customStyle="1" w:styleId="81">
    <w:name w:val="样式 标题 3h3H3sect1.2.3 + 五号 段前: 6 磅 段后: 6 磅 行距: 单倍行距"/>
    <w:basedOn w:val="4"/>
    <w:qFormat/>
    <w:uiPriority w:val="0"/>
    <w:pPr>
      <w:adjustRightInd w:val="0"/>
      <w:spacing w:before="120" w:after="120" w:line="240" w:lineRule="auto"/>
      <w:jc w:val="left"/>
      <w:textAlignment w:val="baseline"/>
    </w:pPr>
    <w:rPr>
      <w:rFonts w:cs="宋体"/>
      <w:sz w:val="21"/>
      <w:szCs w:val="20"/>
    </w:rPr>
  </w:style>
  <w:style w:type="paragraph" w:customStyle="1" w:styleId="82">
    <w:name w:val="日期1"/>
    <w:basedOn w:val="1"/>
    <w:next w:val="1"/>
    <w:qFormat/>
    <w:uiPriority w:val="0"/>
    <w:pPr>
      <w:adjustRightInd w:val="0"/>
      <w:spacing w:line="360" w:lineRule="atLeast"/>
      <w:textAlignment w:val="baseline"/>
    </w:pPr>
    <w:rPr>
      <w:kern w:val="0"/>
      <w:sz w:val="28"/>
    </w:rPr>
  </w:style>
  <w:style w:type="paragraph" w:customStyle="1" w:styleId="83">
    <w:name w:val="正文文本缩进 21"/>
    <w:basedOn w:val="1"/>
    <w:qFormat/>
    <w:uiPriority w:val="0"/>
    <w:pPr>
      <w:spacing w:after="120" w:line="480" w:lineRule="auto"/>
      <w:ind w:left="420" w:leftChars="200"/>
    </w:pPr>
  </w:style>
  <w:style w:type="paragraph" w:customStyle="1" w:styleId="84">
    <w:name w:val="正文文本缩进1"/>
    <w:basedOn w:val="1"/>
    <w:qFormat/>
    <w:uiPriority w:val="0"/>
    <w:pPr>
      <w:spacing w:before="80" w:after="80"/>
      <w:ind w:left="909" w:leftChars="433"/>
    </w:pPr>
    <w:rPr>
      <w:sz w:val="24"/>
      <w:shd w:val="pct10" w:color="auto" w:fill="FFFFFF"/>
    </w:rPr>
  </w:style>
  <w:style w:type="paragraph" w:customStyle="1" w:styleId="8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正文文本 31"/>
    <w:basedOn w:val="1"/>
    <w:qFormat/>
    <w:uiPriority w:val="0"/>
    <w:pPr>
      <w:adjustRightInd w:val="0"/>
      <w:spacing w:after="120" w:line="360" w:lineRule="atLeast"/>
      <w:jc w:val="left"/>
      <w:textAlignment w:val="baseline"/>
    </w:pPr>
    <w:rPr>
      <w:kern w:val="0"/>
      <w:sz w:val="16"/>
      <w:szCs w:val="16"/>
    </w:rPr>
  </w:style>
  <w:style w:type="paragraph" w:customStyle="1" w:styleId="87">
    <w:name w:val="样式 宋体 五号 行距: 单倍行距"/>
    <w:basedOn w:val="1"/>
    <w:qFormat/>
    <w:uiPriority w:val="0"/>
    <w:pPr>
      <w:adjustRightInd w:val="0"/>
      <w:jc w:val="left"/>
      <w:textAlignment w:val="baseline"/>
    </w:pPr>
    <w:rPr>
      <w:rFonts w:ascii="宋体" w:hAnsi="宋体" w:cs="宋体"/>
      <w:kern w:val="0"/>
    </w:rPr>
  </w:style>
  <w:style w:type="paragraph" w:customStyle="1" w:styleId="88">
    <w:name w:val="批注主题1"/>
    <w:basedOn w:val="13"/>
    <w:next w:val="13"/>
    <w:qFormat/>
    <w:uiPriority w:val="0"/>
    <w:rPr>
      <w:b/>
      <w:bCs/>
    </w:rPr>
  </w:style>
  <w:style w:type="paragraph" w:customStyle="1" w:styleId="89">
    <w:name w:val="PMtextBullet"/>
    <w:basedOn w:val="75"/>
    <w:qFormat/>
    <w:uiPriority w:val="0"/>
    <w:pPr>
      <w:tabs>
        <w:tab w:val="left" w:pos="2520"/>
      </w:tabs>
      <w:spacing w:after="200"/>
      <w:ind w:left="2520" w:hanging="720"/>
    </w:pPr>
  </w:style>
  <w:style w:type="paragraph" w:customStyle="1" w:styleId="90">
    <w:name w:val="样式 标题 2 + 宋体 五号 行距: 单倍行距"/>
    <w:basedOn w:val="3"/>
    <w:qFormat/>
    <w:uiPriority w:val="0"/>
    <w:pPr>
      <w:adjustRightInd w:val="0"/>
      <w:spacing w:line="240" w:lineRule="auto"/>
      <w:ind w:left="240"/>
      <w:textAlignment w:val="baseline"/>
    </w:pPr>
    <w:rPr>
      <w:rFonts w:ascii="宋体" w:hAnsi="宋体" w:cs="宋体"/>
      <w:sz w:val="21"/>
      <w:szCs w:val="20"/>
    </w:rPr>
  </w:style>
  <w:style w:type="paragraph" w:customStyle="1" w:styleId="91">
    <w:name w:val="Body Text Indent 21"/>
    <w:basedOn w:val="1"/>
    <w:qFormat/>
    <w:uiPriority w:val="0"/>
    <w:pPr>
      <w:adjustRightInd w:val="0"/>
      <w:ind w:left="720" w:hanging="720"/>
      <w:textAlignment w:val="baseline"/>
    </w:pPr>
    <w:rPr>
      <w:b/>
      <w:sz w:val="28"/>
    </w:rPr>
  </w:style>
  <w:style w:type="paragraph" w:customStyle="1" w:styleId="92">
    <w:name w:val="样式1"/>
    <w:basedOn w:val="1"/>
    <w:qFormat/>
    <w:uiPriority w:val="0"/>
    <w:pPr>
      <w:tabs>
        <w:tab w:val="left" w:pos="709"/>
      </w:tabs>
      <w:adjustRightInd w:val="0"/>
      <w:ind w:left="709" w:hanging="709"/>
      <w:textAlignment w:val="baseline"/>
    </w:pPr>
    <w:rPr>
      <w:rFonts w:ascii="宋体" w:hAnsi="宋体"/>
      <w:kern w:val="0"/>
      <w:szCs w:val="21"/>
    </w:rPr>
  </w:style>
  <w:style w:type="paragraph" w:customStyle="1" w:styleId="93">
    <w:name w:val="列出段落1"/>
    <w:basedOn w:val="1"/>
    <w:qFormat/>
    <w:uiPriority w:val="0"/>
    <w:pPr>
      <w:ind w:firstLine="420" w:firstLineChars="200"/>
    </w:pPr>
  </w:style>
  <w:style w:type="paragraph" w:customStyle="1" w:styleId="94">
    <w:name w:val="列出段落12"/>
    <w:basedOn w:val="1"/>
    <w:qFormat/>
    <w:uiPriority w:val="0"/>
    <w:pPr>
      <w:ind w:firstLine="420" w:firstLineChars="200"/>
    </w:pPr>
  </w:style>
  <w:style w:type="paragraph" w:customStyle="1" w:styleId="95">
    <w:name w:val="样式 标题 4 + 段前: 5 磅 段后: 5 磅 行距: 单倍行距"/>
    <w:basedOn w:val="5"/>
    <w:qFormat/>
    <w:uiPriority w:val="0"/>
    <w:pPr>
      <w:adjustRightInd w:val="0"/>
      <w:spacing w:before="100" w:after="100" w:line="240" w:lineRule="auto"/>
      <w:jc w:val="left"/>
      <w:textAlignment w:val="baseline"/>
    </w:pPr>
    <w:rPr>
      <w:rFonts w:cs="宋体"/>
      <w:kern w:val="0"/>
      <w:szCs w:val="20"/>
    </w:rPr>
  </w:style>
  <w:style w:type="paragraph" w:customStyle="1" w:styleId="96">
    <w:name w:val="Char Char Char"/>
    <w:basedOn w:val="1"/>
    <w:qFormat/>
    <w:uiPriority w:val="0"/>
    <w:rPr>
      <w:rFonts w:ascii="Tahoma" w:hAnsi="Tahoma"/>
      <w:sz w:val="24"/>
    </w:rPr>
  </w:style>
  <w:style w:type="paragraph" w:customStyle="1" w:styleId="97">
    <w:name w:val="样式 样式 标题 4 + 段前: 5 磅 段后: 5 磅 行距: 单倍行距 + 五号"/>
    <w:basedOn w:val="95"/>
    <w:qFormat/>
    <w:uiPriority w:val="0"/>
    <w:rPr>
      <w:sz w:val="21"/>
    </w:rPr>
  </w:style>
  <w:style w:type="paragraph" w:customStyle="1" w:styleId="98">
    <w:name w:val="Char1"/>
    <w:basedOn w:val="1"/>
    <w:qFormat/>
    <w:uiPriority w:val="0"/>
    <w:rPr>
      <w:rFonts w:ascii="宋体" w:hAnsi="宋体" w:cs="Courier New"/>
      <w:sz w:val="32"/>
      <w:szCs w:val="32"/>
    </w:rPr>
  </w:style>
  <w:style w:type="paragraph" w:customStyle="1" w:styleId="99">
    <w:name w:val="xl6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0">
    <w:name w:val="g3"/>
    <w:basedOn w:val="1"/>
    <w:qFormat/>
    <w:uiPriority w:val="0"/>
    <w:pPr>
      <w:widowControl/>
      <w:spacing w:before="100" w:beforeAutospacing="1" w:after="100" w:afterAutospacing="1" w:line="675" w:lineRule="atLeast"/>
      <w:jc w:val="left"/>
    </w:pPr>
    <w:rPr>
      <w:rFonts w:ascii="华文中宋" w:hAnsi="华文中宋" w:eastAsia="华文中宋" w:cs="宋体"/>
      <w:kern w:val="0"/>
      <w:sz w:val="32"/>
      <w:szCs w:val="32"/>
    </w:rPr>
  </w:style>
  <w:style w:type="paragraph" w:customStyle="1" w:styleId="101">
    <w:name w:val="纯文本11"/>
    <w:basedOn w:val="1"/>
    <w:qFormat/>
    <w:uiPriority w:val="0"/>
    <w:rPr>
      <w:rFonts w:ascii="宋体" w:hAnsi="Courier New"/>
      <w:szCs w:val="21"/>
    </w:rPr>
  </w:style>
  <w:style w:type="paragraph" w:customStyle="1" w:styleId="102">
    <w:name w:val="3级标题 ASO-S"/>
    <w:basedOn w:val="4"/>
    <w:link w:val="103"/>
    <w:qFormat/>
    <w:uiPriority w:val="0"/>
    <w:pPr>
      <w:spacing w:beforeLines="50" w:afterLines="50"/>
      <w:ind w:left="720" w:hanging="720"/>
    </w:pPr>
    <w:rPr>
      <w:rFonts w:ascii="Calibri" w:hAnsi="Calibri" w:eastAsia="黑体"/>
      <w:b w:val="0"/>
      <w:kern w:val="2"/>
      <w:sz w:val="28"/>
    </w:rPr>
  </w:style>
  <w:style w:type="character" w:customStyle="1" w:styleId="103">
    <w:name w:val="3级标题 ASO-S Char"/>
    <w:link w:val="102"/>
    <w:qFormat/>
    <w:uiPriority w:val="0"/>
    <w:rPr>
      <w:rFonts w:ascii="Calibri" w:hAnsi="Calibri" w:eastAsia="黑体"/>
      <w:bCs/>
      <w:kern w:val="2"/>
      <w:sz w:val="28"/>
      <w:szCs w:val="32"/>
    </w:rPr>
  </w:style>
  <w:style w:type="paragraph" w:styleId="104">
    <w:name w:val="List Paragraph"/>
    <w:basedOn w:val="1"/>
    <w:link w:val="105"/>
    <w:qFormat/>
    <w:uiPriority w:val="34"/>
    <w:pPr>
      <w:ind w:firstLine="420" w:firstLineChars="200"/>
    </w:pPr>
    <w:rPr>
      <w:rFonts w:ascii="Calibri" w:hAnsi="Calibri"/>
      <w:szCs w:val="21"/>
    </w:rPr>
  </w:style>
  <w:style w:type="character" w:customStyle="1" w:styleId="105">
    <w:name w:val="列出段落 Char"/>
    <w:link w:val="104"/>
    <w:qFormat/>
    <w:locked/>
    <w:uiPriority w:val="34"/>
    <w:rPr>
      <w:rFonts w:ascii="Calibri" w:hAnsi="Calibri"/>
      <w:kern w:val="2"/>
      <w:sz w:val="21"/>
      <w:szCs w:val="21"/>
    </w:rPr>
  </w:style>
  <w:style w:type="character" w:customStyle="1" w:styleId="106">
    <w:name w:val="题注 Char"/>
    <w:link w:val="12"/>
    <w:qFormat/>
    <w:uiPriority w:val="35"/>
    <w:rPr>
      <w:rFonts w:ascii="黑体" w:hAnsi="黑体"/>
      <w:kern w:val="2"/>
    </w:rPr>
  </w:style>
  <w:style w:type="paragraph" w:customStyle="1" w:styleId="107">
    <w:name w:val="0正文首缩2"/>
    <w:basedOn w:val="1"/>
    <w:link w:val="108"/>
    <w:qFormat/>
    <w:uiPriority w:val="0"/>
    <w:pPr>
      <w:widowControl/>
      <w:spacing w:line="360" w:lineRule="auto"/>
      <w:ind w:firstLine="480" w:firstLineChars="200"/>
      <w:jc w:val="left"/>
      <w:textAlignment w:val="center"/>
    </w:pPr>
    <w:rPr>
      <w:color w:val="000000"/>
      <w:kern w:val="0"/>
      <w:sz w:val="24"/>
      <w:szCs w:val="28"/>
    </w:rPr>
  </w:style>
  <w:style w:type="character" w:customStyle="1" w:styleId="108">
    <w:name w:val="0正文首缩2 Char"/>
    <w:link w:val="107"/>
    <w:qFormat/>
    <w:uiPriority w:val="0"/>
    <w:rPr>
      <w:color w:val="000000"/>
      <w:sz w:val="24"/>
      <w:szCs w:val="28"/>
    </w:rPr>
  </w:style>
  <w:style w:type="character" w:customStyle="1" w:styleId="109">
    <w:name w:val="批注文字 Char"/>
    <w:link w:val="13"/>
    <w:qFormat/>
    <w:uiPriority w:val="0"/>
    <w:rPr>
      <w:kern w:val="2"/>
      <w:sz w:val="21"/>
    </w:rPr>
  </w:style>
  <w:style w:type="character" w:customStyle="1" w:styleId="110">
    <w:name w:val="批注主题 Char"/>
    <w:basedOn w:val="109"/>
    <w:link w:val="26"/>
    <w:qFormat/>
    <w:uiPriority w:val="0"/>
    <w:rPr>
      <w:kern w:val="2"/>
      <w:sz w:val="21"/>
    </w:rPr>
  </w:style>
  <w:style w:type="paragraph" w:customStyle="1" w:styleId="111">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26D643-F853-427C-B9A7-5DC12248EB6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24</Pages>
  <Words>1858</Words>
  <Characters>10594</Characters>
  <Lines>88</Lines>
  <Paragraphs>24</Paragraphs>
  <TotalTime>74</TotalTime>
  <ScaleCrop>false</ScaleCrop>
  <LinksUpToDate>false</LinksUpToDate>
  <CharactersWithSpaces>12428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2020-05-22T02:39:00Z</dcterms:created>
  <dc:creator>zaz</dc:creator>
  <cp:lastModifiedBy>NTKO</cp:lastModifiedBy>
  <cp:lastPrinted>2017-08-17T03:17:00Z</cp:lastPrinted>
  <dcterms:modified xsi:type="dcterms:W3CDTF">2020-06-04T06:21:19Z</dcterms:modified>
  <dc:title>招标书</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