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tblGrid>
      <w:tr w:rsidR="00D94874" w14:paraId="0D980EB8" w14:textId="77777777">
        <w:tc>
          <w:tcPr>
            <w:tcW w:w="1823" w:type="dxa"/>
          </w:tcPr>
          <w:p w14:paraId="3D6CAF90" w14:textId="77777777" w:rsidR="00D94874" w:rsidRDefault="00D94874">
            <w:pPr>
              <w:jc w:val="center"/>
            </w:pPr>
            <w:r>
              <w:rPr>
                <w:rFonts w:hint="eastAsia"/>
              </w:rPr>
              <w:t>课</w:t>
            </w:r>
            <w:r>
              <w:rPr>
                <w:rFonts w:hint="eastAsia"/>
              </w:rPr>
              <w:t xml:space="preserve"> </w:t>
            </w:r>
            <w:r>
              <w:rPr>
                <w:rFonts w:hint="eastAsia"/>
              </w:rPr>
              <w:t>题</w:t>
            </w:r>
            <w:r>
              <w:rPr>
                <w:rFonts w:hint="eastAsia"/>
              </w:rPr>
              <w:t xml:space="preserve"> </w:t>
            </w:r>
            <w:r>
              <w:rPr>
                <w:rFonts w:hint="eastAsia"/>
              </w:rPr>
              <w:t>编</w:t>
            </w:r>
            <w:r>
              <w:rPr>
                <w:rFonts w:hint="eastAsia"/>
              </w:rPr>
              <w:t xml:space="preserve"> </w:t>
            </w:r>
            <w:r>
              <w:rPr>
                <w:rFonts w:hint="eastAsia"/>
              </w:rPr>
              <w:t>号</w:t>
            </w:r>
          </w:p>
        </w:tc>
      </w:tr>
      <w:tr w:rsidR="00D94874" w14:paraId="51E91DB4" w14:textId="77777777">
        <w:tc>
          <w:tcPr>
            <w:tcW w:w="1823" w:type="dxa"/>
          </w:tcPr>
          <w:p w14:paraId="1D794F6F" w14:textId="25BBD079" w:rsidR="00D94874" w:rsidRPr="002B7F0E" w:rsidRDefault="00D94874">
            <w:pPr>
              <w:pBdr>
                <w:bottom w:val="single" w:sz="6" w:space="1" w:color="auto"/>
              </w:pBdr>
              <w:tabs>
                <w:tab w:val="center" w:pos="4153"/>
                <w:tab w:val="right" w:pos="8306"/>
              </w:tabs>
              <w:snapToGrid w:val="0"/>
              <w:rPr>
                <w:rFonts w:ascii="Times New Roman" w:hAnsi="Times New Roman"/>
                <w:rPrChange w:id="0" w:author="Jun Cui" w:date="2013-11-21T20:12:00Z">
                  <w:rPr>
                    <w:szCs w:val="18"/>
                  </w:rPr>
                </w:rPrChange>
              </w:rPr>
            </w:pPr>
          </w:p>
        </w:tc>
      </w:tr>
    </w:tbl>
    <w:p w14:paraId="77256E0F" w14:textId="77777777" w:rsidR="00D94874" w:rsidRDefault="00D94874"/>
    <w:p w14:paraId="71FC3653" w14:textId="77777777" w:rsidR="00D94874" w:rsidRDefault="00D94874"/>
    <w:p w14:paraId="73BCF82C" w14:textId="77777777" w:rsidR="00D94874" w:rsidRDefault="00D94874"/>
    <w:p w14:paraId="3389B116" w14:textId="77777777" w:rsidR="00D94874" w:rsidRDefault="00D94874"/>
    <w:p w14:paraId="445B71A2" w14:textId="77777777" w:rsidR="00D94874" w:rsidRPr="00B34683" w:rsidRDefault="00F625D6">
      <w:pPr>
        <w:pStyle w:val="2"/>
        <w:jc w:val="center"/>
        <w:rPr>
          <w:rFonts w:ascii="黑体" w:hAnsi="黑体"/>
          <w:bCs w:val="0"/>
          <w:sz w:val="36"/>
          <w:rPrChange w:id="1" w:author="Jun Cui" w:date="2013-11-24T12:46:00Z">
            <w:rPr>
              <w:b w:val="0"/>
              <w:bCs w:val="0"/>
              <w:sz w:val="36"/>
            </w:rPr>
          </w:rPrChange>
        </w:rPr>
      </w:pPr>
      <w:r w:rsidRPr="00B34683">
        <w:rPr>
          <w:rStyle w:val="ab"/>
          <w:rFonts w:ascii="黑体" w:hAnsi="黑体" w:hint="eastAsia"/>
          <w:b/>
          <w:sz w:val="44"/>
          <w:szCs w:val="44"/>
          <w:rPrChange w:id="2" w:author="Jun Cui" w:date="2013-11-24T12:46:00Z">
            <w:rPr>
              <w:rStyle w:val="ab"/>
              <w:rFonts w:hint="eastAsia"/>
              <w:sz w:val="44"/>
              <w:szCs w:val="44"/>
            </w:rPr>
          </w:rPrChange>
        </w:rPr>
        <w:t>中国科学院</w:t>
      </w:r>
      <w:ins w:id="3" w:author="Jun Cui" w:date="2013-11-21T10:43:00Z">
        <w:r w:rsidR="00AE4FAA" w:rsidRPr="00B34683">
          <w:rPr>
            <w:rStyle w:val="ab"/>
            <w:rFonts w:ascii="黑体" w:hAnsi="黑体" w:hint="eastAsia"/>
            <w:b/>
            <w:sz w:val="44"/>
            <w:szCs w:val="44"/>
            <w:rPrChange w:id="4" w:author="Jun Cui" w:date="2013-11-24T12:46:00Z">
              <w:rPr>
                <w:rStyle w:val="ab"/>
                <w:rFonts w:hint="eastAsia"/>
                <w:sz w:val="44"/>
                <w:szCs w:val="44"/>
              </w:rPr>
            </w:rPrChange>
          </w:rPr>
          <w:t>月球与深空探测</w:t>
        </w:r>
      </w:ins>
      <w:r w:rsidRPr="00B34683">
        <w:rPr>
          <w:rStyle w:val="ab"/>
          <w:rFonts w:ascii="黑体" w:hAnsi="黑体" w:hint="eastAsia"/>
          <w:b/>
          <w:sz w:val="44"/>
          <w:szCs w:val="44"/>
          <w:rPrChange w:id="5" w:author="Jun Cui" w:date="2013-11-24T12:46:00Z">
            <w:rPr>
              <w:rStyle w:val="ab"/>
              <w:rFonts w:hint="eastAsia"/>
              <w:sz w:val="44"/>
              <w:szCs w:val="44"/>
            </w:rPr>
          </w:rPrChange>
        </w:rPr>
        <w:t>重点实验室</w:t>
      </w:r>
    </w:p>
    <w:p w14:paraId="03232920" w14:textId="77777777" w:rsidR="00D94874" w:rsidRDefault="00AE4FAA">
      <w:pPr>
        <w:pStyle w:val="1"/>
        <w:spacing w:after="120"/>
        <w:jc w:val="center"/>
        <w:rPr>
          <w:sz w:val="48"/>
        </w:rPr>
      </w:pPr>
      <w:ins w:id="6" w:author="Jun Cui" w:date="2013-11-21T10:48:00Z">
        <w:r w:rsidRPr="00B34683">
          <w:rPr>
            <w:rFonts w:ascii="黑体" w:eastAsia="黑体" w:hAnsi="黑体" w:hint="eastAsia"/>
            <w:sz w:val="48"/>
            <w:rPrChange w:id="7" w:author="Jun Cui" w:date="2013-11-24T12:46:00Z">
              <w:rPr>
                <w:rFonts w:hint="eastAsia"/>
                <w:sz w:val="48"/>
              </w:rPr>
            </w:rPrChange>
          </w:rPr>
          <w:t>开放基金项目申请书</w:t>
        </w:r>
      </w:ins>
    </w:p>
    <w:p w14:paraId="76ED58DC" w14:textId="77777777" w:rsidR="00D94874" w:rsidRDefault="00D94874">
      <w:pPr>
        <w:rPr>
          <w:sz w:val="32"/>
          <w:szCs w:val="32"/>
        </w:rPr>
        <w:pPrChange w:id="8" w:author="Jun Cui" w:date="2013-11-21T19:47:00Z">
          <w:pPr>
            <w:jc w:val="center"/>
          </w:pPr>
        </w:pPrChange>
      </w:pPr>
      <w:del w:id="9" w:author="Jun Cui" w:date="2013-11-21T19:47:00Z">
        <w:r w:rsidDel="00B955CE">
          <w:rPr>
            <w:rFonts w:hint="eastAsia"/>
            <w:sz w:val="32"/>
            <w:szCs w:val="32"/>
          </w:rPr>
          <w:delText>（</w:delText>
        </w:r>
        <w:r w:rsidR="004734D3" w:rsidDel="00B955CE">
          <w:rPr>
            <w:rFonts w:hint="eastAsia"/>
            <w:sz w:val="32"/>
            <w:szCs w:val="32"/>
          </w:rPr>
          <w:delText>201</w:delText>
        </w:r>
        <w:r w:rsidR="00F625D6" w:rsidDel="00B955CE">
          <w:rPr>
            <w:rFonts w:hint="eastAsia"/>
            <w:sz w:val="32"/>
            <w:szCs w:val="32"/>
          </w:rPr>
          <w:delText>3</w:delText>
        </w:r>
        <w:r w:rsidDel="00B955CE">
          <w:rPr>
            <w:rFonts w:hint="eastAsia"/>
            <w:sz w:val="32"/>
            <w:szCs w:val="32"/>
          </w:rPr>
          <w:delText>版）</w:delText>
        </w:r>
      </w:del>
    </w:p>
    <w:p w14:paraId="0A76DE86" w14:textId="77777777" w:rsidR="00D94874" w:rsidRDefault="00D94874"/>
    <w:p w14:paraId="0D4362C5" w14:textId="77777777" w:rsidR="00D94874" w:rsidRDefault="00D94874"/>
    <w:tbl>
      <w:tblPr>
        <w:tblW w:w="0" w:type="auto"/>
        <w:tblInd w:w="648" w:type="dxa"/>
        <w:tblLayout w:type="fixed"/>
        <w:tblLook w:val="0000" w:firstRow="0" w:lastRow="0" w:firstColumn="0" w:lastColumn="0" w:noHBand="0" w:noVBand="0"/>
        <w:tblPrChange w:id="10" w:author="Jun Cui" w:date="2013-11-21T23:00:00Z">
          <w:tblPr>
            <w:tblW w:w="0" w:type="auto"/>
            <w:tblInd w:w="648" w:type="dxa"/>
            <w:tblLayout w:type="fixed"/>
            <w:tblLook w:val="0000" w:firstRow="0" w:lastRow="0" w:firstColumn="0" w:lastColumn="0" w:noHBand="0" w:noVBand="0"/>
          </w:tblPr>
        </w:tblPrChange>
      </w:tblPr>
      <w:tblGrid>
        <w:gridCol w:w="1620"/>
        <w:gridCol w:w="540"/>
        <w:gridCol w:w="5282"/>
        <w:tblGridChange w:id="11">
          <w:tblGrid>
            <w:gridCol w:w="1620"/>
            <w:gridCol w:w="540"/>
            <w:gridCol w:w="5282"/>
          </w:tblGrid>
        </w:tblGridChange>
      </w:tblGrid>
      <w:tr w:rsidR="00D94874" w:rsidRPr="0064674F" w14:paraId="3F365523" w14:textId="77777777" w:rsidTr="0064674F">
        <w:trPr>
          <w:trHeight w:hRule="exact" w:val="567"/>
        </w:trPr>
        <w:tc>
          <w:tcPr>
            <w:tcW w:w="1620" w:type="dxa"/>
            <w:tcPrChange w:id="12" w:author="Jun Cui" w:date="2013-11-21T23:00:00Z">
              <w:tcPr>
                <w:tcW w:w="1620" w:type="dxa"/>
              </w:tcPr>
            </w:tcPrChange>
          </w:tcPr>
          <w:p w14:paraId="6D30D9DC" w14:textId="77777777" w:rsidR="00D94874" w:rsidRPr="0064674F" w:rsidRDefault="00AE4FAA">
            <w:pPr>
              <w:spacing w:line="500" w:lineRule="exact"/>
              <w:jc w:val="center"/>
              <w:rPr>
                <w:rFonts w:asciiTheme="minorEastAsia" w:eastAsiaTheme="minorEastAsia" w:hAnsiTheme="minorEastAsia"/>
                <w:b/>
                <w:bCs/>
                <w:sz w:val="28"/>
                <w:szCs w:val="28"/>
                <w:rPrChange w:id="13" w:author="Jun Cui" w:date="2013-11-21T23:01:00Z">
                  <w:rPr>
                    <w:rFonts w:asciiTheme="majorHAnsi" w:eastAsiaTheme="majorEastAsia" w:hAnsiTheme="majorHAnsi" w:cstheme="majorBidi"/>
                    <w:sz w:val="28"/>
                    <w:szCs w:val="21"/>
                  </w:rPr>
                </w:rPrChange>
              </w:rPr>
              <w:pPrChange w:id="14" w:author="Jun Cui" w:date="2013-11-21T23:01:00Z">
                <w:pPr>
                  <w:keepNext/>
                  <w:keepLines/>
                  <w:spacing w:before="240" w:after="64" w:line="320" w:lineRule="auto"/>
                  <w:jc w:val="distribute"/>
                </w:pPr>
              </w:pPrChange>
            </w:pPr>
            <w:ins w:id="15" w:author="Jun Cui" w:date="2013-11-21T10:48:00Z">
              <w:r w:rsidRPr="0064674F">
                <w:rPr>
                  <w:rFonts w:asciiTheme="minorEastAsia" w:eastAsiaTheme="minorEastAsia" w:hAnsiTheme="minorEastAsia" w:hint="eastAsia"/>
                  <w:b/>
                  <w:bCs/>
                  <w:sz w:val="28"/>
                  <w:szCs w:val="28"/>
                  <w:rPrChange w:id="16" w:author="Jun Cui" w:date="2013-11-21T23:01:00Z">
                    <w:rPr>
                      <w:rFonts w:hint="eastAsia"/>
                      <w:sz w:val="28"/>
                    </w:rPr>
                  </w:rPrChange>
                </w:rPr>
                <w:t>项目</w:t>
              </w:r>
            </w:ins>
            <w:r w:rsidR="00D94874" w:rsidRPr="0064674F">
              <w:rPr>
                <w:rFonts w:asciiTheme="minorEastAsia" w:eastAsiaTheme="minorEastAsia" w:hAnsiTheme="minorEastAsia" w:hint="eastAsia"/>
                <w:b/>
                <w:bCs/>
                <w:sz w:val="28"/>
                <w:szCs w:val="28"/>
                <w:rPrChange w:id="17" w:author="Jun Cui" w:date="2013-11-21T23:01:00Z">
                  <w:rPr>
                    <w:rFonts w:hint="eastAsia"/>
                    <w:sz w:val="28"/>
                  </w:rPr>
                </w:rPrChange>
              </w:rPr>
              <w:t>名称</w:t>
            </w:r>
          </w:p>
        </w:tc>
        <w:tc>
          <w:tcPr>
            <w:tcW w:w="540" w:type="dxa"/>
            <w:tcPrChange w:id="18" w:author="Jun Cui" w:date="2013-11-21T23:00:00Z">
              <w:tcPr>
                <w:tcW w:w="540" w:type="dxa"/>
              </w:tcPr>
            </w:tcPrChange>
          </w:tcPr>
          <w:p w14:paraId="0622B2E7" w14:textId="77777777" w:rsidR="00D94874" w:rsidRPr="0064674F" w:rsidRDefault="00D94874">
            <w:pPr>
              <w:spacing w:line="500" w:lineRule="exact"/>
              <w:jc w:val="center"/>
              <w:rPr>
                <w:rFonts w:asciiTheme="minorEastAsia" w:eastAsiaTheme="minorEastAsia" w:hAnsiTheme="minorEastAsia"/>
                <w:b/>
                <w:bCs/>
                <w:sz w:val="28"/>
                <w:szCs w:val="28"/>
                <w:rPrChange w:id="19" w:author="Jun Cui" w:date="2013-11-21T23:01:00Z">
                  <w:rPr>
                    <w:b/>
                    <w:bCs/>
                    <w:sz w:val="28"/>
                    <w:szCs w:val="18"/>
                  </w:rPr>
                </w:rPrChange>
              </w:rPr>
              <w:pPrChange w:id="20"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21" w:author="Jun Cui" w:date="2013-11-21T23:01:00Z">
                  <w:rPr>
                    <w:rFonts w:hint="eastAsia"/>
                    <w:sz w:val="28"/>
                  </w:rPr>
                </w:rPrChange>
              </w:rPr>
              <w:t>：</w:t>
            </w:r>
          </w:p>
        </w:tc>
        <w:tc>
          <w:tcPr>
            <w:tcW w:w="5282" w:type="dxa"/>
            <w:tcBorders>
              <w:bottom w:val="single" w:sz="4" w:space="0" w:color="auto"/>
            </w:tcBorders>
            <w:tcPrChange w:id="22" w:author="Jun Cui" w:date="2013-11-21T23:00:00Z">
              <w:tcPr>
                <w:tcW w:w="5282" w:type="dxa"/>
                <w:tcBorders>
                  <w:bottom w:val="single" w:sz="4" w:space="0" w:color="auto"/>
                </w:tcBorders>
              </w:tcPr>
            </w:tcPrChange>
          </w:tcPr>
          <w:p w14:paraId="7C3603A2" w14:textId="77777777" w:rsidR="00D94874" w:rsidRPr="0064674F" w:rsidRDefault="00D94874">
            <w:pPr>
              <w:spacing w:line="500" w:lineRule="exact"/>
              <w:jc w:val="center"/>
              <w:rPr>
                <w:rFonts w:asciiTheme="minorEastAsia" w:eastAsiaTheme="minorEastAsia" w:hAnsiTheme="minorEastAsia"/>
                <w:b/>
                <w:bCs/>
                <w:sz w:val="24"/>
                <w:rPrChange w:id="23" w:author="Jun Cui" w:date="2013-11-21T23:01:00Z">
                  <w:rPr>
                    <w:sz w:val="28"/>
                    <w:szCs w:val="18"/>
                  </w:rPr>
                </w:rPrChange>
              </w:rPr>
              <w:pPrChange w:id="24" w:author="Jun Cui" w:date="2013-11-21T23:00:00Z">
                <w:pPr>
                  <w:pBdr>
                    <w:bottom w:val="single" w:sz="6" w:space="1" w:color="auto"/>
                  </w:pBdr>
                  <w:tabs>
                    <w:tab w:val="center" w:pos="4153"/>
                    <w:tab w:val="right" w:pos="8306"/>
                  </w:tabs>
                  <w:snapToGrid w:val="0"/>
                </w:pPr>
              </w:pPrChange>
            </w:pPr>
          </w:p>
        </w:tc>
      </w:tr>
      <w:tr w:rsidR="00D94874" w:rsidRPr="0064674F" w14:paraId="1F8A9D38" w14:textId="77777777" w:rsidTr="0064674F">
        <w:trPr>
          <w:trHeight w:hRule="exact" w:val="567"/>
        </w:trPr>
        <w:tc>
          <w:tcPr>
            <w:tcW w:w="1620" w:type="dxa"/>
            <w:tcPrChange w:id="25" w:author="Jun Cui" w:date="2013-11-21T23:00:00Z">
              <w:tcPr>
                <w:tcW w:w="1620" w:type="dxa"/>
              </w:tcPr>
            </w:tcPrChange>
          </w:tcPr>
          <w:p w14:paraId="226D0026" w14:textId="77777777" w:rsidR="00D94874" w:rsidRPr="0064674F" w:rsidRDefault="00AE4FAA">
            <w:pPr>
              <w:spacing w:line="500" w:lineRule="exact"/>
              <w:jc w:val="center"/>
              <w:rPr>
                <w:rFonts w:asciiTheme="minorEastAsia" w:eastAsiaTheme="minorEastAsia" w:hAnsiTheme="minorEastAsia"/>
                <w:b/>
                <w:bCs/>
                <w:sz w:val="28"/>
                <w:szCs w:val="28"/>
                <w:rPrChange w:id="26" w:author="Jun Cui" w:date="2013-11-21T23:01:00Z">
                  <w:rPr>
                    <w:rFonts w:asciiTheme="majorHAnsi" w:eastAsiaTheme="majorEastAsia" w:hAnsiTheme="majorHAnsi" w:cstheme="majorBidi"/>
                    <w:sz w:val="28"/>
                    <w:szCs w:val="21"/>
                  </w:rPr>
                </w:rPrChange>
              </w:rPr>
              <w:pPrChange w:id="27" w:author="Jun Cui" w:date="2013-11-21T23:01:00Z">
                <w:pPr>
                  <w:keepNext/>
                  <w:keepLines/>
                  <w:spacing w:before="240" w:after="64" w:line="320" w:lineRule="auto"/>
                  <w:jc w:val="distribute"/>
                </w:pPr>
              </w:pPrChange>
            </w:pPr>
            <w:ins w:id="28" w:author="Jun Cui" w:date="2013-11-21T10:49:00Z">
              <w:r w:rsidRPr="0064674F">
                <w:rPr>
                  <w:rFonts w:asciiTheme="minorEastAsia" w:eastAsiaTheme="minorEastAsia" w:hAnsiTheme="minorEastAsia" w:hint="eastAsia"/>
                  <w:b/>
                  <w:bCs/>
                  <w:sz w:val="28"/>
                  <w:szCs w:val="28"/>
                  <w:rPrChange w:id="29" w:author="Jun Cui" w:date="2013-11-21T23:01:00Z">
                    <w:rPr>
                      <w:rFonts w:hint="eastAsia"/>
                      <w:sz w:val="28"/>
                    </w:rPr>
                  </w:rPrChange>
                </w:rPr>
                <w:t>申请人</w:t>
              </w:r>
            </w:ins>
          </w:p>
        </w:tc>
        <w:tc>
          <w:tcPr>
            <w:tcW w:w="540" w:type="dxa"/>
            <w:tcPrChange w:id="30" w:author="Jun Cui" w:date="2013-11-21T23:00:00Z">
              <w:tcPr>
                <w:tcW w:w="540" w:type="dxa"/>
              </w:tcPr>
            </w:tcPrChange>
          </w:tcPr>
          <w:p w14:paraId="4AAB82E0" w14:textId="77777777" w:rsidR="00D94874" w:rsidRPr="0064674F" w:rsidRDefault="00D94874">
            <w:pPr>
              <w:spacing w:line="500" w:lineRule="exact"/>
              <w:jc w:val="center"/>
              <w:rPr>
                <w:rFonts w:asciiTheme="minorEastAsia" w:eastAsiaTheme="minorEastAsia" w:hAnsiTheme="minorEastAsia"/>
                <w:b/>
                <w:bCs/>
                <w:sz w:val="28"/>
                <w:szCs w:val="28"/>
                <w:rPrChange w:id="31" w:author="Jun Cui" w:date="2013-11-21T23:01:00Z">
                  <w:rPr>
                    <w:b/>
                    <w:bCs/>
                    <w:sz w:val="28"/>
                    <w:szCs w:val="18"/>
                  </w:rPr>
                </w:rPrChange>
              </w:rPr>
              <w:pPrChange w:id="32"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33" w:author="Jun Cui" w:date="2013-11-21T23:01:00Z">
                  <w:rPr>
                    <w:rFonts w:hint="eastAsia"/>
                    <w:sz w:val="28"/>
                  </w:rPr>
                </w:rPrChange>
              </w:rPr>
              <w:t>：</w:t>
            </w:r>
          </w:p>
        </w:tc>
        <w:tc>
          <w:tcPr>
            <w:tcW w:w="5282" w:type="dxa"/>
            <w:tcBorders>
              <w:top w:val="single" w:sz="4" w:space="0" w:color="auto"/>
              <w:bottom w:val="single" w:sz="4" w:space="0" w:color="auto"/>
            </w:tcBorders>
            <w:tcPrChange w:id="34" w:author="Jun Cui" w:date="2013-11-21T23:00:00Z">
              <w:tcPr>
                <w:tcW w:w="5282" w:type="dxa"/>
                <w:tcBorders>
                  <w:top w:val="single" w:sz="4" w:space="0" w:color="auto"/>
                  <w:bottom w:val="single" w:sz="4" w:space="0" w:color="auto"/>
                </w:tcBorders>
              </w:tcPr>
            </w:tcPrChange>
          </w:tcPr>
          <w:p w14:paraId="30C8B9BF" w14:textId="77777777" w:rsidR="00D94874" w:rsidRPr="0064674F" w:rsidRDefault="00D94874">
            <w:pPr>
              <w:spacing w:line="500" w:lineRule="exact"/>
              <w:jc w:val="center"/>
              <w:rPr>
                <w:rFonts w:asciiTheme="minorEastAsia" w:eastAsiaTheme="minorEastAsia" w:hAnsiTheme="minorEastAsia"/>
                <w:b/>
                <w:bCs/>
                <w:sz w:val="24"/>
                <w:rPrChange w:id="35" w:author="Jun Cui" w:date="2013-11-21T23:01:00Z">
                  <w:rPr>
                    <w:sz w:val="28"/>
                    <w:szCs w:val="18"/>
                  </w:rPr>
                </w:rPrChange>
              </w:rPr>
              <w:pPrChange w:id="36" w:author="Jun Cui" w:date="2013-11-21T23:00:00Z">
                <w:pPr>
                  <w:tabs>
                    <w:tab w:val="center" w:pos="4153"/>
                    <w:tab w:val="right" w:pos="8306"/>
                  </w:tabs>
                  <w:snapToGrid w:val="0"/>
                </w:pPr>
              </w:pPrChange>
            </w:pPr>
          </w:p>
        </w:tc>
      </w:tr>
      <w:tr w:rsidR="00D94874" w:rsidRPr="0064674F" w14:paraId="2046E94A" w14:textId="77777777" w:rsidTr="0064674F">
        <w:trPr>
          <w:trHeight w:hRule="exact" w:val="567"/>
        </w:trPr>
        <w:tc>
          <w:tcPr>
            <w:tcW w:w="1620" w:type="dxa"/>
            <w:tcPrChange w:id="37" w:author="Jun Cui" w:date="2013-11-21T23:00:00Z">
              <w:tcPr>
                <w:tcW w:w="1620" w:type="dxa"/>
              </w:tcPr>
            </w:tcPrChange>
          </w:tcPr>
          <w:p w14:paraId="23BE361A" w14:textId="77777777" w:rsidR="00D94874" w:rsidRPr="0064674F" w:rsidRDefault="00D94874">
            <w:pPr>
              <w:spacing w:line="500" w:lineRule="exact"/>
              <w:jc w:val="center"/>
              <w:rPr>
                <w:rFonts w:asciiTheme="minorEastAsia" w:eastAsiaTheme="minorEastAsia" w:hAnsiTheme="minorEastAsia"/>
                <w:b/>
                <w:bCs/>
                <w:sz w:val="28"/>
                <w:szCs w:val="28"/>
                <w:rPrChange w:id="38" w:author="Jun Cui" w:date="2013-11-21T23:01:00Z">
                  <w:rPr>
                    <w:b/>
                    <w:bCs/>
                    <w:sz w:val="28"/>
                    <w:szCs w:val="18"/>
                  </w:rPr>
                </w:rPrChange>
              </w:rPr>
              <w:pPrChange w:id="39" w:author="Jun Cui" w:date="2013-11-21T23:01:00Z">
                <w:pPr>
                  <w:keepNext/>
                  <w:keepLines/>
                  <w:spacing w:before="280" w:after="290" w:line="376" w:lineRule="auto"/>
                  <w:jc w:val="distribute"/>
                </w:pPr>
              </w:pPrChange>
            </w:pPr>
            <w:r w:rsidRPr="0064674F">
              <w:rPr>
                <w:rFonts w:asciiTheme="minorEastAsia" w:eastAsiaTheme="minorEastAsia" w:hAnsiTheme="minorEastAsia" w:hint="eastAsia"/>
                <w:b/>
                <w:bCs/>
                <w:sz w:val="28"/>
                <w:szCs w:val="28"/>
                <w:rPrChange w:id="40" w:author="Jun Cui" w:date="2013-11-21T23:01:00Z">
                  <w:rPr>
                    <w:rFonts w:hint="eastAsia"/>
                    <w:sz w:val="28"/>
                  </w:rPr>
                </w:rPrChange>
              </w:rPr>
              <w:t>所在单位</w:t>
            </w:r>
          </w:p>
        </w:tc>
        <w:tc>
          <w:tcPr>
            <w:tcW w:w="540" w:type="dxa"/>
            <w:tcPrChange w:id="41" w:author="Jun Cui" w:date="2013-11-21T23:00:00Z">
              <w:tcPr>
                <w:tcW w:w="540" w:type="dxa"/>
              </w:tcPr>
            </w:tcPrChange>
          </w:tcPr>
          <w:p w14:paraId="532E453B" w14:textId="77777777" w:rsidR="00D94874" w:rsidRPr="0064674F" w:rsidRDefault="00D94874">
            <w:pPr>
              <w:spacing w:line="500" w:lineRule="exact"/>
              <w:jc w:val="center"/>
              <w:rPr>
                <w:rFonts w:asciiTheme="minorEastAsia" w:eastAsiaTheme="minorEastAsia" w:hAnsiTheme="minorEastAsia"/>
                <w:b/>
                <w:bCs/>
                <w:sz w:val="28"/>
                <w:szCs w:val="28"/>
                <w:rPrChange w:id="42" w:author="Jun Cui" w:date="2013-11-21T23:01:00Z">
                  <w:rPr>
                    <w:b/>
                    <w:bCs/>
                    <w:sz w:val="28"/>
                    <w:szCs w:val="18"/>
                  </w:rPr>
                </w:rPrChange>
              </w:rPr>
              <w:pPrChange w:id="43"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44" w:author="Jun Cui" w:date="2013-11-21T23:01:00Z">
                  <w:rPr>
                    <w:rFonts w:hint="eastAsia"/>
                    <w:sz w:val="28"/>
                  </w:rPr>
                </w:rPrChange>
              </w:rPr>
              <w:t>：</w:t>
            </w:r>
          </w:p>
        </w:tc>
        <w:tc>
          <w:tcPr>
            <w:tcW w:w="5282" w:type="dxa"/>
            <w:tcBorders>
              <w:top w:val="single" w:sz="4" w:space="0" w:color="auto"/>
              <w:bottom w:val="single" w:sz="4" w:space="0" w:color="auto"/>
            </w:tcBorders>
            <w:tcPrChange w:id="45" w:author="Jun Cui" w:date="2013-11-21T23:00:00Z">
              <w:tcPr>
                <w:tcW w:w="5282" w:type="dxa"/>
                <w:tcBorders>
                  <w:top w:val="single" w:sz="4" w:space="0" w:color="auto"/>
                  <w:bottom w:val="single" w:sz="4" w:space="0" w:color="auto"/>
                </w:tcBorders>
              </w:tcPr>
            </w:tcPrChange>
          </w:tcPr>
          <w:p w14:paraId="3122D4B5" w14:textId="77777777" w:rsidR="00D94874" w:rsidRPr="0064674F" w:rsidRDefault="00D94874">
            <w:pPr>
              <w:spacing w:line="500" w:lineRule="exact"/>
              <w:jc w:val="center"/>
              <w:rPr>
                <w:rFonts w:asciiTheme="minorEastAsia" w:eastAsiaTheme="minorEastAsia" w:hAnsiTheme="minorEastAsia"/>
                <w:b/>
                <w:bCs/>
                <w:sz w:val="24"/>
                <w:rPrChange w:id="46" w:author="Jun Cui" w:date="2013-11-21T23:01:00Z">
                  <w:rPr>
                    <w:sz w:val="28"/>
                    <w:szCs w:val="18"/>
                  </w:rPr>
                </w:rPrChange>
              </w:rPr>
              <w:pPrChange w:id="47" w:author="Jun Cui" w:date="2013-11-21T23:00:00Z">
                <w:pPr>
                  <w:pBdr>
                    <w:bottom w:val="single" w:sz="6" w:space="1" w:color="auto"/>
                  </w:pBdr>
                  <w:tabs>
                    <w:tab w:val="center" w:pos="4153"/>
                    <w:tab w:val="right" w:pos="8306"/>
                  </w:tabs>
                  <w:snapToGrid w:val="0"/>
                </w:pPr>
              </w:pPrChange>
            </w:pPr>
          </w:p>
        </w:tc>
      </w:tr>
      <w:tr w:rsidR="00D94874" w:rsidRPr="0064674F" w14:paraId="450D82CB" w14:textId="77777777" w:rsidTr="0064674F">
        <w:trPr>
          <w:trHeight w:hRule="exact" w:val="567"/>
        </w:trPr>
        <w:tc>
          <w:tcPr>
            <w:tcW w:w="1620" w:type="dxa"/>
            <w:tcPrChange w:id="48" w:author="Jun Cui" w:date="2013-11-21T23:00:00Z">
              <w:tcPr>
                <w:tcW w:w="1620" w:type="dxa"/>
              </w:tcPr>
            </w:tcPrChange>
          </w:tcPr>
          <w:p w14:paraId="5B7084F0" w14:textId="77777777" w:rsidR="00D94874" w:rsidRPr="0064674F" w:rsidRDefault="00D94874">
            <w:pPr>
              <w:spacing w:line="500" w:lineRule="exact"/>
              <w:jc w:val="center"/>
              <w:rPr>
                <w:rFonts w:asciiTheme="minorEastAsia" w:eastAsiaTheme="minorEastAsia" w:hAnsiTheme="minorEastAsia"/>
                <w:b/>
                <w:bCs/>
                <w:sz w:val="28"/>
                <w:szCs w:val="28"/>
                <w:rPrChange w:id="49" w:author="Jun Cui" w:date="2013-11-21T23:01:00Z">
                  <w:rPr>
                    <w:b/>
                    <w:bCs/>
                    <w:sz w:val="28"/>
                    <w:szCs w:val="18"/>
                  </w:rPr>
                </w:rPrChange>
              </w:rPr>
              <w:pPrChange w:id="50" w:author="Jun Cui" w:date="2013-11-21T23:01:00Z">
                <w:pPr>
                  <w:keepNext/>
                  <w:keepLines/>
                  <w:spacing w:before="280" w:after="290" w:line="376" w:lineRule="auto"/>
                  <w:jc w:val="distribute"/>
                </w:pPr>
              </w:pPrChange>
            </w:pPr>
            <w:r w:rsidRPr="0064674F">
              <w:rPr>
                <w:rFonts w:asciiTheme="minorEastAsia" w:eastAsiaTheme="minorEastAsia" w:hAnsiTheme="minorEastAsia" w:hint="eastAsia"/>
                <w:b/>
                <w:bCs/>
                <w:sz w:val="28"/>
                <w:szCs w:val="28"/>
                <w:rPrChange w:id="51" w:author="Jun Cui" w:date="2013-11-21T23:01:00Z">
                  <w:rPr>
                    <w:rFonts w:hint="eastAsia"/>
                    <w:sz w:val="28"/>
                  </w:rPr>
                </w:rPrChange>
              </w:rPr>
              <w:t>通讯地址</w:t>
            </w:r>
          </w:p>
        </w:tc>
        <w:tc>
          <w:tcPr>
            <w:tcW w:w="540" w:type="dxa"/>
            <w:tcPrChange w:id="52" w:author="Jun Cui" w:date="2013-11-21T23:00:00Z">
              <w:tcPr>
                <w:tcW w:w="540" w:type="dxa"/>
              </w:tcPr>
            </w:tcPrChange>
          </w:tcPr>
          <w:p w14:paraId="06A8C8DA" w14:textId="77777777" w:rsidR="00D94874" w:rsidRPr="0064674F" w:rsidRDefault="00D94874">
            <w:pPr>
              <w:spacing w:line="500" w:lineRule="exact"/>
              <w:jc w:val="center"/>
              <w:rPr>
                <w:rFonts w:asciiTheme="minorEastAsia" w:eastAsiaTheme="minorEastAsia" w:hAnsiTheme="minorEastAsia"/>
                <w:b/>
                <w:bCs/>
                <w:sz w:val="28"/>
                <w:szCs w:val="28"/>
                <w:rPrChange w:id="53" w:author="Jun Cui" w:date="2013-11-21T23:01:00Z">
                  <w:rPr>
                    <w:b/>
                    <w:bCs/>
                    <w:sz w:val="28"/>
                    <w:szCs w:val="18"/>
                  </w:rPr>
                </w:rPrChange>
              </w:rPr>
              <w:pPrChange w:id="54"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55" w:author="Jun Cui" w:date="2013-11-21T23:01:00Z">
                  <w:rPr>
                    <w:rFonts w:hint="eastAsia"/>
                    <w:sz w:val="28"/>
                  </w:rPr>
                </w:rPrChange>
              </w:rPr>
              <w:t>：</w:t>
            </w:r>
          </w:p>
        </w:tc>
        <w:tc>
          <w:tcPr>
            <w:tcW w:w="5282" w:type="dxa"/>
            <w:tcBorders>
              <w:top w:val="single" w:sz="4" w:space="0" w:color="auto"/>
              <w:bottom w:val="single" w:sz="4" w:space="0" w:color="auto"/>
            </w:tcBorders>
            <w:tcPrChange w:id="56" w:author="Jun Cui" w:date="2013-11-21T23:00:00Z">
              <w:tcPr>
                <w:tcW w:w="5282" w:type="dxa"/>
                <w:tcBorders>
                  <w:top w:val="single" w:sz="4" w:space="0" w:color="auto"/>
                  <w:bottom w:val="single" w:sz="4" w:space="0" w:color="auto"/>
                </w:tcBorders>
              </w:tcPr>
            </w:tcPrChange>
          </w:tcPr>
          <w:p w14:paraId="142E089F" w14:textId="77777777" w:rsidR="00D94874" w:rsidRPr="0064674F" w:rsidRDefault="00D94874">
            <w:pPr>
              <w:spacing w:line="500" w:lineRule="exact"/>
              <w:jc w:val="center"/>
              <w:rPr>
                <w:rFonts w:asciiTheme="minorEastAsia" w:eastAsiaTheme="minorEastAsia" w:hAnsiTheme="minorEastAsia"/>
                <w:b/>
                <w:bCs/>
                <w:sz w:val="24"/>
                <w:rPrChange w:id="57" w:author="Jun Cui" w:date="2013-11-21T23:01:00Z">
                  <w:rPr>
                    <w:sz w:val="28"/>
                    <w:szCs w:val="18"/>
                  </w:rPr>
                </w:rPrChange>
              </w:rPr>
              <w:pPrChange w:id="58" w:author="Jun Cui" w:date="2013-11-21T23:00:00Z">
                <w:pPr>
                  <w:pBdr>
                    <w:bottom w:val="single" w:sz="6" w:space="1" w:color="auto"/>
                  </w:pBdr>
                  <w:tabs>
                    <w:tab w:val="center" w:pos="4153"/>
                    <w:tab w:val="right" w:pos="8306"/>
                  </w:tabs>
                  <w:snapToGrid w:val="0"/>
                </w:pPr>
              </w:pPrChange>
            </w:pPr>
          </w:p>
        </w:tc>
      </w:tr>
      <w:tr w:rsidR="00D94874" w:rsidRPr="0064674F" w14:paraId="68293DCE" w14:textId="77777777" w:rsidTr="0064674F">
        <w:trPr>
          <w:trHeight w:hRule="exact" w:val="567"/>
        </w:trPr>
        <w:tc>
          <w:tcPr>
            <w:tcW w:w="1620" w:type="dxa"/>
            <w:tcPrChange w:id="59" w:author="Jun Cui" w:date="2013-11-21T23:00:00Z">
              <w:tcPr>
                <w:tcW w:w="1620" w:type="dxa"/>
              </w:tcPr>
            </w:tcPrChange>
          </w:tcPr>
          <w:p w14:paraId="325F8714" w14:textId="77777777" w:rsidR="00D94874" w:rsidRPr="0064674F" w:rsidRDefault="00D94874">
            <w:pPr>
              <w:spacing w:line="500" w:lineRule="exact"/>
              <w:jc w:val="center"/>
              <w:rPr>
                <w:rFonts w:asciiTheme="minorEastAsia" w:eastAsiaTheme="minorEastAsia" w:hAnsiTheme="minorEastAsia"/>
                <w:b/>
                <w:bCs/>
                <w:sz w:val="28"/>
                <w:szCs w:val="28"/>
                <w:rPrChange w:id="60" w:author="Jun Cui" w:date="2013-11-21T23:01:00Z">
                  <w:rPr>
                    <w:b/>
                    <w:bCs/>
                    <w:sz w:val="28"/>
                    <w:szCs w:val="18"/>
                  </w:rPr>
                </w:rPrChange>
              </w:rPr>
              <w:pPrChange w:id="61" w:author="Jun Cui" w:date="2013-11-21T23:01:00Z">
                <w:pPr>
                  <w:keepNext/>
                  <w:keepLines/>
                  <w:spacing w:before="280" w:after="290" w:line="376" w:lineRule="auto"/>
                  <w:jc w:val="distribute"/>
                </w:pPr>
              </w:pPrChange>
            </w:pPr>
            <w:r w:rsidRPr="0064674F">
              <w:rPr>
                <w:rFonts w:asciiTheme="minorEastAsia" w:eastAsiaTheme="minorEastAsia" w:hAnsiTheme="minorEastAsia" w:hint="eastAsia"/>
                <w:b/>
                <w:bCs/>
                <w:sz w:val="28"/>
                <w:szCs w:val="28"/>
                <w:rPrChange w:id="62" w:author="Jun Cui" w:date="2013-11-21T23:01:00Z">
                  <w:rPr>
                    <w:rFonts w:hint="eastAsia"/>
                    <w:sz w:val="28"/>
                  </w:rPr>
                </w:rPrChange>
              </w:rPr>
              <w:t>邮政编码</w:t>
            </w:r>
          </w:p>
        </w:tc>
        <w:tc>
          <w:tcPr>
            <w:tcW w:w="540" w:type="dxa"/>
            <w:tcPrChange w:id="63" w:author="Jun Cui" w:date="2013-11-21T23:00:00Z">
              <w:tcPr>
                <w:tcW w:w="540" w:type="dxa"/>
              </w:tcPr>
            </w:tcPrChange>
          </w:tcPr>
          <w:p w14:paraId="15CDE23C" w14:textId="77777777" w:rsidR="00D94874" w:rsidRPr="0064674F" w:rsidRDefault="00D94874">
            <w:pPr>
              <w:spacing w:line="500" w:lineRule="exact"/>
              <w:jc w:val="center"/>
              <w:rPr>
                <w:rFonts w:asciiTheme="minorEastAsia" w:eastAsiaTheme="minorEastAsia" w:hAnsiTheme="minorEastAsia"/>
                <w:b/>
                <w:bCs/>
                <w:sz w:val="28"/>
                <w:szCs w:val="28"/>
                <w:rPrChange w:id="64" w:author="Jun Cui" w:date="2013-11-21T23:01:00Z">
                  <w:rPr>
                    <w:b/>
                    <w:bCs/>
                    <w:sz w:val="28"/>
                    <w:szCs w:val="18"/>
                  </w:rPr>
                </w:rPrChange>
              </w:rPr>
              <w:pPrChange w:id="65"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66" w:author="Jun Cui" w:date="2013-11-21T23:01:00Z">
                  <w:rPr>
                    <w:rFonts w:hint="eastAsia"/>
                    <w:sz w:val="28"/>
                  </w:rPr>
                </w:rPrChange>
              </w:rPr>
              <w:t>：</w:t>
            </w:r>
          </w:p>
        </w:tc>
        <w:tc>
          <w:tcPr>
            <w:tcW w:w="5282" w:type="dxa"/>
            <w:tcBorders>
              <w:top w:val="single" w:sz="4" w:space="0" w:color="auto"/>
              <w:bottom w:val="single" w:sz="4" w:space="0" w:color="auto"/>
            </w:tcBorders>
            <w:tcPrChange w:id="67" w:author="Jun Cui" w:date="2013-11-21T23:00:00Z">
              <w:tcPr>
                <w:tcW w:w="5282" w:type="dxa"/>
                <w:tcBorders>
                  <w:top w:val="single" w:sz="4" w:space="0" w:color="auto"/>
                  <w:bottom w:val="single" w:sz="4" w:space="0" w:color="auto"/>
                </w:tcBorders>
              </w:tcPr>
            </w:tcPrChange>
          </w:tcPr>
          <w:p w14:paraId="166CD4B7" w14:textId="77777777" w:rsidR="00D94874" w:rsidRPr="0064674F" w:rsidRDefault="00D94874">
            <w:pPr>
              <w:spacing w:line="500" w:lineRule="exact"/>
              <w:jc w:val="center"/>
              <w:rPr>
                <w:rFonts w:asciiTheme="minorEastAsia" w:eastAsiaTheme="minorEastAsia" w:hAnsiTheme="minorEastAsia"/>
                <w:b/>
                <w:bCs/>
                <w:sz w:val="24"/>
                <w:rPrChange w:id="68" w:author="Jun Cui" w:date="2013-11-21T23:01:00Z">
                  <w:rPr>
                    <w:sz w:val="28"/>
                    <w:szCs w:val="18"/>
                  </w:rPr>
                </w:rPrChange>
              </w:rPr>
              <w:pPrChange w:id="69" w:author="Jun Cui" w:date="2013-11-21T23:00:00Z">
                <w:pPr>
                  <w:pBdr>
                    <w:bottom w:val="single" w:sz="6" w:space="1" w:color="auto"/>
                  </w:pBdr>
                  <w:tabs>
                    <w:tab w:val="center" w:pos="4153"/>
                    <w:tab w:val="right" w:pos="8306"/>
                  </w:tabs>
                  <w:snapToGrid w:val="0"/>
                </w:pPr>
              </w:pPrChange>
            </w:pPr>
          </w:p>
        </w:tc>
      </w:tr>
      <w:tr w:rsidR="00D94874" w:rsidRPr="0064674F" w14:paraId="17447B06" w14:textId="77777777" w:rsidTr="0064674F">
        <w:trPr>
          <w:trHeight w:hRule="exact" w:val="567"/>
        </w:trPr>
        <w:tc>
          <w:tcPr>
            <w:tcW w:w="1620" w:type="dxa"/>
            <w:tcPrChange w:id="70" w:author="Jun Cui" w:date="2013-11-21T23:00:00Z">
              <w:tcPr>
                <w:tcW w:w="1620" w:type="dxa"/>
              </w:tcPr>
            </w:tcPrChange>
          </w:tcPr>
          <w:p w14:paraId="1134F310" w14:textId="77777777" w:rsidR="00D94874" w:rsidRPr="0064674F" w:rsidRDefault="00D94874">
            <w:pPr>
              <w:spacing w:line="500" w:lineRule="exact"/>
              <w:jc w:val="center"/>
              <w:rPr>
                <w:rFonts w:asciiTheme="minorEastAsia" w:eastAsiaTheme="minorEastAsia" w:hAnsiTheme="minorEastAsia"/>
                <w:b/>
                <w:bCs/>
                <w:sz w:val="28"/>
                <w:szCs w:val="28"/>
                <w:rPrChange w:id="71" w:author="Jun Cui" w:date="2013-11-21T23:01:00Z">
                  <w:rPr>
                    <w:b/>
                    <w:bCs/>
                    <w:sz w:val="28"/>
                    <w:szCs w:val="18"/>
                  </w:rPr>
                </w:rPrChange>
              </w:rPr>
              <w:pPrChange w:id="72" w:author="Jun Cui" w:date="2013-11-21T23:01:00Z">
                <w:pPr>
                  <w:keepNext/>
                  <w:keepLines/>
                  <w:spacing w:before="280" w:after="290" w:line="376" w:lineRule="auto"/>
                  <w:jc w:val="distribute"/>
                </w:pPr>
              </w:pPrChange>
            </w:pPr>
            <w:r w:rsidRPr="0064674F">
              <w:rPr>
                <w:rFonts w:asciiTheme="minorEastAsia" w:eastAsiaTheme="minorEastAsia" w:hAnsiTheme="minorEastAsia" w:hint="eastAsia"/>
                <w:b/>
                <w:bCs/>
                <w:sz w:val="28"/>
                <w:szCs w:val="28"/>
                <w:rPrChange w:id="73" w:author="Jun Cui" w:date="2013-11-21T23:01:00Z">
                  <w:rPr>
                    <w:rFonts w:hint="eastAsia"/>
                    <w:sz w:val="28"/>
                  </w:rPr>
                </w:rPrChange>
              </w:rPr>
              <w:t>联系电话</w:t>
            </w:r>
          </w:p>
        </w:tc>
        <w:tc>
          <w:tcPr>
            <w:tcW w:w="540" w:type="dxa"/>
            <w:tcPrChange w:id="74" w:author="Jun Cui" w:date="2013-11-21T23:00:00Z">
              <w:tcPr>
                <w:tcW w:w="540" w:type="dxa"/>
              </w:tcPr>
            </w:tcPrChange>
          </w:tcPr>
          <w:p w14:paraId="375D5D84" w14:textId="77777777" w:rsidR="00D94874" w:rsidRPr="0064674F" w:rsidRDefault="00D94874">
            <w:pPr>
              <w:spacing w:line="500" w:lineRule="exact"/>
              <w:jc w:val="center"/>
              <w:rPr>
                <w:rFonts w:asciiTheme="minorEastAsia" w:eastAsiaTheme="minorEastAsia" w:hAnsiTheme="minorEastAsia"/>
                <w:b/>
                <w:bCs/>
                <w:sz w:val="28"/>
                <w:szCs w:val="28"/>
                <w:rPrChange w:id="75" w:author="Jun Cui" w:date="2013-11-21T23:01:00Z">
                  <w:rPr>
                    <w:b/>
                    <w:bCs/>
                    <w:sz w:val="28"/>
                    <w:szCs w:val="18"/>
                  </w:rPr>
                </w:rPrChange>
              </w:rPr>
              <w:pPrChange w:id="76"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77" w:author="Jun Cui" w:date="2013-11-21T23:01:00Z">
                  <w:rPr>
                    <w:rFonts w:hint="eastAsia"/>
                    <w:sz w:val="28"/>
                  </w:rPr>
                </w:rPrChange>
              </w:rPr>
              <w:t>：</w:t>
            </w:r>
          </w:p>
        </w:tc>
        <w:tc>
          <w:tcPr>
            <w:tcW w:w="5282" w:type="dxa"/>
            <w:tcBorders>
              <w:top w:val="single" w:sz="4" w:space="0" w:color="auto"/>
              <w:bottom w:val="single" w:sz="4" w:space="0" w:color="auto"/>
            </w:tcBorders>
            <w:tcPrChange w:id="78" w:author="Jun Cui" w:date="2013-11-21T23:00:00Z">
              <w:tcPr>
                <w:tcW w:w="5282" w:type="dxa"/>
                <w:tcBorders>
                  <w:top w:val="single" w:sz="4" w:space="0" w:color="auto"/>
                  <w:bottom w:val="single" w:sz="4" w:space="0" w:color="auto"/>
                </w:tcBorders>
              </w:tcPr>
            </w:tcPrChange>
          </w:tcPr>
          <w:p w14:paraId="13D96D58" w14:textId="77777777" w:rsidR="00D94874" w:rsidRPr="0064674F" w:rsidRDefault="00D94874">
            <w:pPr>
              <w:spacing w:line="500" w:lineRule="exact"/>
              <w:jc w:val="center"/>
              <w:rPr>
                <w:rFonts w:asciiTheme="minorEastAsia" w:eastAsiaTheme="minorEastAsia" w:hAnsiTheme="minorEastAsia"/>
                <w:b/>
                <w:bCs/>
                <w:sz w:val="24"/>
                <w:rPrChange w:id="79" w:author="Jun Cui" w:date="2013-11-21T23:01:00Z">
                  <w:rPr>
                    <w:sz w:val="28"/>
                    <w:szCs w:val="18"/>
                  </w:rPr>
                </w:rPrChange>
              </w:rPr>
              <w:pPrChange w:id="80" w:author="Jun Cui" w:date="2013-11-21T23:00:00Z">
                <w:pPr>
                  <w:pBdr>
                    <w:bottom w:val="single" w:sz="6" w:space="1" w:color="auto"/>
                  </w:pBdr>
                  <w:tabs>
                    <w:tab w:val="center" w:pos="4153"/>
                    <w:tab w:val="right" w:pos="8306"/>
                  </w:tabs>
                  <w:snapToGrid w:val="0"/>
                </w:pPr>
              </w:pPrChange>
            </w:pPr>
          </w:p>
        </w:tc>
      </w:tr>
      <w:tr w:rsidR="00D94874" w:rsidRPr="0064674F" w14:paraId="269FC9C2" w14:textId="77777777" w:rsidTr="0064674F">
        <w:trPr>
          <w:trHeight w:hRule="exact" w:val="567"/>
        </w:trPr>
        <w:tc>
          <w:tcPr>
            <w:tcW w:w="1620" w:type="dxa"/>
            <w:tcPrChange w:id="81" w:author="Jun Cui" w:date="2013-11-21T23:00:00Z">
              <w:tcPr>
                <w:tcW w:w="1620" w:type="dxa"/>
              </w:tcPr>
            </w:tcPrChange>
          </w:tcPr>
          <w:p w14:paraId="3930558B" w14:textId="77777777" w:rsidR="00D94874" w:rsidRPr="0064674F" w:rsidRDefault="00C86FDA">
            <w:pPr>
              <w:spacing w:line="500" w:lineRule="exact"/>
              <w:jc w:val="center"/>
              <w:rPr>
                <w:rFonts w:asciiTheme="minorEastAsia" w:eastAsiaTheme="minorEastAsia" w:hAnsiTheme="minorEastAsia"/>
                <w:b/>
                <w:bCs/>
                <w:sz w:val="28"/>
                <w:szCs w:val="28"/>
                <w:rPrChange w:id="82" w:author="Jun Cui" w:date="2013-11-21T23:01:00Z">
                  <w:rPr>
                    <w:b/>
                    <w:bCs/>
                    <w:sz w:val="28"/>
                    <w:szCs w:val="18"/>
                  </w:rPr>
                </w:rPrChange>
              </w:rPr>
              <w:pPrChange w:id="83" w:author="Jun Cui" w:date="2013-11-21T23:01:00Z">
                <w:pPr>
                  <w:keepNext/>
                  <w:keepLines/>
                  <w:spacing w:before="280" w:after="290" w:line="376" w:lineRule="auto"/>
                  <w:jc w:val="distribute"/>
                </w:pPr>
              </w:pPrChange>
            </w:pPr>
            <w:r w:rsidRPr="0064674F">
              <w:rPr>
                <w:rFonts w:asciiTheme="minorEastAsia" w:eastAsiaTheme="minorEastAsia" w:hAnsiTheme="minorEastAsia" w:hint="eastAsia"/>
                <w:b/>
                <w:bCs/>
                <w:sz w:val="28"/>
                <w:szCs w:val="28"/>
                <w:rPrChange w:id="84" w:author="Jun Cui" w:date="2013-11-21T23:01:00Z">
                  <w:rPr>
                    <w:rFonts w:hint="eastAsia"/>
                    <w:sz w:val="28"/>
                  </w:rPr>
                </w:rPrChange>
              </w:rPr>
              <w:t>电子邮箱</w:t>
            </w:r>
          </w:p>
        </w:tc>
        <w:tc>
          <w:tcPr>
            <w:tcW w:w="540" w:type="dxa"/>
            <w:tcPrChange w:id="85" w:author="Jun Cui" w:date="2013-11-21T23:00:00Z">
              <w:tcPr>
                <w:tcW w:w="540" w:type="dxa"/>
              </w:tcPr>
            </w:tcPrChange>
          </w:tcPr>
          <w:p w14:paraId="0E4E9076" w14:textId="77777777" w:rsidR="00D94874" w:rsidRPr="0064674F" w:rsidRDefault="00D94874">
            <w:pPr>
              <w:spacing w:line="500" w:lineRule="exact"/>
              <w:jc w:val="center"/>
              <w:rPr>
                <w:rFonts w:asciiTheme="minorEastAsia" w:eastAsiaTheme="minorEastAsia" w:hAnsiTheme="minorEastAsia"/>
                <w:b/>
                <w:bCs/>
                <w:sz w:val="28"/>
                <w:szCs w:val="28"/>
                <w:rPrChange w:id="86" w:author="Jun Cui" w:date="2013-11-21T23:01:00Z">
                  <w:rPr>
                    <w:b/>
                    <w:bCs/>
                    <w:sz w:val="28"/>
                    <w:szCs w:val="18"/>
                  </w:rPr>
                </w:rPrChange>
              </w:rPr>
              <w:pPrChange w:id="87"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88" w:author="Jun Cui" w:date="2013-11-21T23:01:00Z">
                  <w:rPr>
                    <w:rFonts w:hint="eastAsia"/>
                    <w:sz w:val="28"/>
                  </w:rPr>
                </w:rPrChange>
              </w:rPr>
              <w:t>：</w:t>
            </w:r>
          </w:p>
        </w:tc>
        <w:tc>
          <w:tcPr>
            <w:tcW w:w="5282" w:type="dxa"/>
            <w:tcBorders>
              <w:top w:val="single" w:sz="4" w:space="0" w:color="auto"/>
              <w:bottom w:val="single" w:sz="4" w:space="0" w:color="auto"/>
            </w:tcBorders>
            <w:tcPrChange w:id="89" w:author="Jun Cui" w:date="2013-11-21T23:00:00Z">
              <w:tcPr>
                <w:tcW w:w="5282" w:type="dxa"/>
                <w:tcBorders>
                  <w:top w:val="single" w:sz="4" w:space="0" w:color="auto"/>
                  <w:bottom w:val="single" w:sz="4" w:space="0" w:color="auto"/>
                </w:tcBorders>
              </w:tcPr>
            </w:tcPrChange>
          </w:tcPr>
          <w:p w14:paraId="7708C5F9" w14:textId="77777777" w:rsidR="00D94874" w:rsidRPr="0064674F" w:rsidRDefault="00D94874">
            <w:pPr>
              <w:spacing w:line="500" w:lineRule="exact"/>
              <w:jc w:val="center"/>
              <w:rPr>
                <w:rFonts w:asciiTheme="minorEastAsia" w:eastAsiaTheme="minorEastAsia" w:hAnsiTheme="minorEastAsia"/>
                <w:b/>
                <w:bCs/>
                <w:sz w:val="24"/>
                <w:rPrChange w:id="90" w:author="Jun Cui" w:date="2013-11-21T23:01:00Z">
                  <w:rPr>
                    <w:sz w:val="28"/>
                    <w:szCs w:val="18"/>
                  </w:rPr>
                </w:rPrChange>
              </w:rPr>
              <w:pPrChange w:id="91" w:author="Jun Cui" w:date="2013-11-21T23:00:00Z">
                <w:pPr>
                  <w:pBdr>
                    <w:bottom w:val="single" w:sz="6" w:space="1" w:color="auto"/>
                  </w:pBdr>
                  <w:tabs>
                    <w:tab w:val="center" w:pos="4153"/>
                    <w:tab w:val="right" w:pos="8306"/>
                  </w:tabs>
                  <w:snapToGrid w:val="0"/>
                </w:pPr>
              </w:pPrChange>
            </w:pPr>
          </w:p>
        </w:tc>
      </w:tr>
      <w:tr w:rsidR="00D94874" w:rsidRPr="0064674F" w14:paraId="1BDA2A0A" w14:textId="77777777" w:rsidTr="0064674F">
        <w:trPr>
          <w:trHeight w:hRule="exact" w:val="567"/>
        </w:trPr>
        <w:tc>
          <w:tcPr>
            <w:tcW w:w="1620" w:type="dxa"/>
            <w:tcPrChange w:id="92" w:author="Jun Cui" w:date="2013-11-21T23:00:00Z">
              <w:tcPr>
                <w:tcW w:w="1620" w:type="dxa"/>
              </w:tcPr>
            </w:tcPrChange>
          </w:tcPr>
          <w:p w14:paraId="5B0BEB52" w14:textId="77777777" w:rsidR="00D94874" w:rsidRPr="0064674F" w:rsidRDefault="00D94874">
            <w:pPr>
              <w:spacing w:line="500" w:lineRule="exact"/>
              <w:jc w:val="center"/>
              <w:rPr>
                <w:rFonts w:asciiTheme="minorEastAsia" w:eastAsiaTheme="minorEastAsia" w:hAnsiTheme="minorEastAsia"/>
                <w:b/>
                <w:bCs/>
                <w:sz w:val="28"/>
                <w:szCs w:val="28"/>
                <w:rPrChange w:id="93" w:author="Jun Cui" w:date="2013-11-21T23:01:00Z">
                  <w:rPr>
                    <w:b/>
                    <w:bCs/>
                    <w:sz w:val="28"/>
                    <w:szCs w:val="18"/>
                  </w:rPr>
                </w:rPrChange>
              </w:rPr>
              <w:pPrChange w:id="94" w:author="Jun Cui" w:date="2013-11-21T23:01:00Z">
                <w:pPr>
                  <w:keepNext/>
                  <w:keepLines/>
                  <w:spacing w:before="280" w:after="290" w:line="376" w:lineRule="auto"/>
                  <w:jc w:val="distribute"/>
                </w:pPr>
              </w:pPrChange>
            </w:pPr>
            <w:r w:rsidRPr="0064674F">
              <w:rPr>
                <w:rFonts w:asciiTheme="minorEastAsia" w:eastAsiaTheme="minorEastAsia" w:hAnsiTheme="minorEastAsia" w:hint="eastAsia"/>
                <w:b/>
                <w:bCs/>
                <w:sz w:val="28"/>
                <w:szCs w:val="28"/>
                <w:rPrChange w:id="95" w:author="Jun Cui" w:date="2013-11-21T23:01:00Z">
                  <w:rPr>
                    <w:rFonts w:hint="eastAsia"/>
                    <w:sz w:val="28"/>
                  </w:rPr>
                </w:rPrChange>
              </w:rPr>
              <w:t>申请日期</w:t>
            </w:r>
          </w:p>
        </w:tc>
        <w:tc>
          <w:tcPr>
            <w:tcW w:w="540" w:type="dxa"/>
            <w:tcPrChange w:id="96" w:author="Jun Cui" w:date="2013-11-21T23:00:00Z">
              <w:tcPr>
                <w:tcW w:w="540" w:type="dxa"/>
              </w:tcPr>
            </w:tcPrChange>
          </w:tcPr>
          <w:p w14:paraId="734F8C71" w14:textId="77777777" w:rsidR="00D94874" w:rsidRPr="0064674F" w:rsidRDefault="00D94874">
            <w:pPr>
              <w:spacing w:line="500" w:lineRule="exact"/>
              <w:jc w:val="center"/>
              <w:rPr>
                <w:rFonts w:asciiTheme="minorEastAsia" w:eastAsiaTheme="minorEastAsia" w:hAnsiTheme="minorEastAsia"/>
                <w:b/>
                <w:bCs/>
                <w:sz w:val="28"/>
                <w:szCs w:val="28"/>
                <w:rPrChange w:id="97" w:author="Jun Cui" w:date="2013-11-21T23:01:00Z">
                  <w:rPr>
                    <w:b/>
                    <w:bCs/>
                    <w:sz w:val="28"/>
                    <w:szCs w:val="18"/>
                  </w:rPr>
                </w:rPrChange>
              </w:rPr>
              <w:pPrChange w:id="98" w:author="Jun Cui" w:date="2013-11-21T23:01:00Z">
                <w:pPr>
                  <w:keepNext/>
                  <w:keepLines/>
                  <w:spacing w:before="280" w:after="290" w:line="376" w:lineRule="auto"/>
                  <w:jc w:val="center"/>
                </w:pPr>
              </w:pPrChange>
            </w:pPr>
            <w:r w:rsidRPr="0064674F">
              <w:rPr>
                <w:rFonts w:asciiTheme="minorEastAsia" w:eastAsiaTheme="minorEastAsia" w:hAnsiTheme="minorEastAsia" w:hint="eastAsia"/>
                <w:b/>
                <w:bCs/>
                <w:sz w:val="28"/>
                <w:szCs w:val="28"/>
                <w:rPrChange w:id="99" w:author="Jun Cui" w:date="2013-11-21T23:01:00Z">
                  <w:rPr>
                    <w:rFonts w:hint="eastAsia"/>
                    <w:sz w:val="28"/>
                  </w:rPr>
                </w:rPrChange>
              </w:rPr>
              <w:t>：</w:t>
            </w:r>
          </w:p>
        </w:tc>
        <w:tc>
          <w:tcPr>
            <w:tcW w:w="5282" w:type="dxa"/>
            <w:tcBorders>
              <w:top w:val="single" w:sz="4" w:space="0" w:color="auto"/>
              <w:bottom w:val="single" w:sz="4" w:space="0" w:color="auto"/>
            </w:tcBorders>
            <w:tcPrChange w:id="100" w:author="Jun Cui" w:date="2013-11-21T23:00:00Z">
              <w:tcPr>
                <w:tcW w:w="5282" w:type="dxa"/>
                <w:tcBorders>
                  <w:top w:val="single" w:sz="4" w:space="0" w:color="auto"/>
                  <w:bottom w:val="single" w:sz="4" w:space="0" w:color="auto"/>
                </w:tcBorders>
              </w:tcPr>
            </w:tcPrChange>
          </w:tcPr>
          <w:p w14:paraId="4DCBBB38" w14:textId="77777777" w:rsidR="00D94874" w:rsidRPr="0064674F" w:rsidRDefault="00D94874">
            <w:pPr>
              <w:spacing w:line="500" w:lineRule="exact"/>
              <w:jc w:val="center"/>
              <w:rPr>
                <w:rFonts w:asciiTheme="minorEastAsia" w:eastAsiaTheme="minorEastAsia" w:hAnsiTheme="minorEastAsia"/>
                <w:b/>
                <w:bCs/>
                <w:sz w:val="24"/>
                <w:rPrChange w:id="101" w:author="Jun Cui" w:date="2013-11-21T23:01:00Z">
                  <w:rPr>
                    <w:sz w:val="28"/>
                    <w:szCs w:val="18"/>
                  </w:rPr>
                </w:rPrChange>
              </w:rPr>
              <w:pPrChange w:id="102" w:author="Jun Cui" w:date="2013-11-21T23:00:00Z">
                <w:pPr>
                  <w:pBdr>
                    <w:bottom w:val="single" w:sz="6" w:space="1" w:color="auto"/>
                  </w:pBdr>
                  <w:tabs>
                    <w:tab w:val="center" w:pos="4153"/>
                    <w:tab w:val="right" w:pos="8306"/>
                  </w:tabs>
                  <w:snapToGrid w:val="0"/>
                </w:pPr>
              </w:pPrChange>
            </w:pPr>
          </w:p>
        </w:tc>
      </w:tr>
    </w:tbl>
    <w:p w14:paraId="1B8B7B2E" w14:textId="77777777" w:rsidR="00D94874" w:rsidRDefault="00D94874">
      <w:pPr>
        <w:ind w:firstLineChars="300" w:firstLine="840"/>
        <w:rPr>
          <w:sz w:val="28"/>
        </w:rPr>
      </w:pPr>
    </w:p>
    <w:p w14:paraId="51015A5E" w14:textId="77777777" w:rsidR="00D94874" w:rsidRDefault="00D94874">
      <w:pPr>
        <w:ind w:firstLineChars="300" w:firstLine="840"/>
        <w:rPr>
          <w:ins w:id="103" w:author="Jun Cui" w:date="2013-11-21T11:53:00Z"/>
          <w:sz w:val="28"/>
        </w:rPr>
      </w:pPr>
    </w:p>
    <w:p w14:paraId="3BF4AD01" w14:textId="77777777" w:rsidR="007C1CE6" w:rsidRDefault="007C1CE6">
      <w:pPr>
        <w:ind w:firstLineChars="300" w:firstLine="840"/>
        <w:rPr>
          <w:sz w:val="28"/>
        </w:rPr>
      </w:pPr>
    </w:p>
    <w:p w14:paraId="349DC592" w14:textId="77777777" w:rsidR="00D94874" w:rsidRPr="00D001DF" w:rsidRDefault="00F625D6">
      <w:pPr>
        <w:jc w:val="center"/>
        <w:rPr>
          <w:rFonts w:asciiTheme="minorEastAsia" w:eastAsiaTheme="minorEastAsia" w:hAnsiTheme="minorEastAsia"/>
          <w:sz w:val="20"/>
          <w:rPrChange w:id="104" w:author="Jun Cui" w:date="2013-11-21T19:52:00Z">
            <w:rPr>
              <w:rFonts w:eastAsia="楷体_GB2312"/>
              <w:sz w:val="20"/>
            </w:rPr>
          </w:rPrChange>
        </w:rPr>
      </w:pPr>
      <w:r w:rsidRPr="00D001DF">
        <w:rPr>
          <w:rStyle w:val="ab"/>
          <w:rFonts w:asciiTheme="minorEastAsia" w:eastAsiaTheme="minorEastAsia" w:hAnsiTheme="minorEastAsia" w:hint="eastAsia"/>
          <w:sz w:val="28"/>
          <w:szCs w:val="44"/>
          <w:rPrChange w:id="105" w:author="Jun Cui" w:date="2013-11-21T19:52:00Z">
            <w:rPr>
              <w:rStyle w:val="ab"/>
              <w:rFonts w:hint="eastAsia"/>
              <w:sz w:val="28"/>
              <w:szCs w:val="44"/>
            </w:rPr>
          </w:rPrChange>
        </w:rPr>
        <w:t>中国科学院</w:t>
      </w:r>
      <w:ins w:id="106" w:author="Jun Cui" w:date="2013-11-21T10:43:00Z">
        <w:r w:rsidR="00AE4FAA" w:rsidRPr="00D001DF">
          <w:rPr>
            <w:rStyle w:val="ab"/>
            <w:rFonts w:asciiTheme="minorEastAsia" w:eastAsiaTheme="minorEastAsia" w:hAnsiTheme="minorEastAsia" w:hint="eastAsia"/>
            <w:sz w:val="28"/>
            <w:szCs w:val="44"/>
            <w:rPrChange w:id="107" w:author="Jun Cui" w:date="2013-11-21T19:52:00Z">
              <w:rPr>
                <w:rStyle w:val="ab"/>
                <w:rFonts w:hint="eastAsia"/>
                <w:sz w:val="28"/>
                <w:szCs w:val="44"/>
              </w:rPr>
            </w:rPrChange>
          </w:rPr>
          <w:t>月球与深空探测重点</w:t>
        </w:r>
      </w:ins>
      <w:r w:rsidRPr="00D001DF">
        <w:rPr>
          <w:rStyle w:val="ab"/>
          <w:rFonts w:asciiTheme="minorEastAsia" w:eastAsiaTheme="minorEastAsia" w:hAnsiTheme="minorEastAsia" w:hint="eastAsia"/>
          <w:sz w:val="28"/>
          <w:szCs w:val="44"/>
          <w:rPrChange w:id="108" w:author="Jun Cui" w:date="2013-11-21T19:52:00Z">
            <w:rPr>
              <w:rStyle w:val="ab"/>
              <w:rFonts w:hint="eastAsia"/>
              <w:sz w:val="28"/>
              <w:szCs w:val="44"/>
            </w:rPr>
          </w:rPrChange>
        </w:rPr>
        <w:t>实验室</w:t>
      </w:r>
    </w:p>
    <w:p w14:paraId="168CCB9A" w14:textId="5005C9D6" w:rsidR="00E93E1D" w:rsidRDefault="00D94874">
      <w:pPr>
        <w:jc w:val="center"/>
        <w:rPr>
          <w:rFonts w:eastAsia="楷体_GB2312"/>
          <w:sz w:val="28"/>
        </w:rPr>
        <w:sectPr w:rsidR="00E93E1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Change w:id="110" w:author="Jun Cui" w:date="2013-11-21T22:57:00Z">
          <w:pPr>
            <w:pStyle w:val="ac"/>
            <w:ind w:left="720" w:firstLineChars="0" w:firstLine="0"/>
          </w:pPr>
        </w:pPrChange>
      </w:pPr>
      <w:del w:id="111" w:author="Jun Cui" w:date="2015-02-24T16:43:00Z">
        <w:r w:rsidRPr="00D001DF" w:rsidDel="00802A68">
          <w:rPr>
            <w:rFonts w:asciiTheme="minorEastAsia" w:eastAsiaTheme="minorEastAsia" w:hAnsiTheme="minorEastAsia" w:hint="eastAsia"/>
            <w:sz w:val="28"/>
            <w:rPrChange w:id="112" w:author="Jun Cui" w:date="2013-11-21T19:52:00Z">
              <w:rPr>
                <w:rFonts w:eastAsia="楷体_GB2312" w:hint="eastAsia"/>
                <w:sz w:val="28"/>
              </w:rPr>
            </w:rPrChange>
          </w:rPr>
          <w:delText>二〇一</w:delText>
        </w:r>
        <w:r w:rsidR="00F625D6" w:rsidRPr="00D001DF" w:rsidDel="00802A68">
          <w:rPr>
            <w:rFonts w:asciiTheme="minorEastAsia" w:eastAsiaTheme="minorEastAsia" w:hAnsiTheme="minorEastAsia" w:hint="eastAsia"/>
            <w:sz w:val="28"/>
            <w:rPrChange w:id="113" w:author="Jun Cui" w:date="2013-11-21T19:52:00Z">
              <w:rPr>
                <w:rFonts w:eastAsia="楷体_GB2312" w:hint="eastAsia"/>
                <w:sz w:val="28"/>
              </w:rPr>
            </w:rPrChange>
          </w:rPr>
          <w:delText>三</w:delText>
        </w:r>
        <w:r w:rsidRPr="00D001DF" w:rsidDel="00802A68">
          <w:rPr>
            <w:rFonts w:asciiTheme="minorEastAsia" w:eastAsiaTheme="minorEastAsia" w:hAnsiTheme="minorEastAsia" w:hint="eastAsia"/>
            <w:sz w:val="28"/>
            <w:rPrChange w:id="114" w:author="Jun Cui" w:date="2013-11-21T19:52:00Z">
              <w:rPr>
                <w:rFonts w:eastAsia="楷体_GB2312" w:hint="eastAsia"/>
                <w:sz w:val="28"/>
              </w:rPr>
            </w:rPrChange>
          </w:rPr>
          <w:delText>年制</w:delText>
        </w:r>
      </w:del>
      <w:ins w:id="115" w:author="Jun Cui" w:date="2015-02-24T16:43:00Z">
        <w:r w:rsidR="00802A68" w:rsidRPr="00D001DF">
          <w:rPr>
            <w:rFonts w:asciiTheme="minorEastAsia" w:eastAsiaTheme="minorEastAsia" w:hAnsiTheme="minorEastAsia" w:hint="eastAsia"/>
            <w:sz w:val="28"/>
            <w:rPrChange w:id="116" w:author="Jun Cui" w:date="2013-11-21T19:52:00Z">
              <w:rPr>
                <w:rFonts w:eastAsia="楷体_GB2312" w:hint="eastAsia"/>
                <w:sz w:val="28"/>
              </w:rPr>
            </w:rPrChange>
          </w:rPr>
          <w:t>二〇一</w:t>
        </w:r>
      </w:ins>
      <w:ins w:id="117" w:author="Jun Cui" w:date="2016-03-12T22:43:00Z">
        <w:r w:rsidR="00DD0D21">
          <w:rPr>
            <w:rFonts w:asciiTheme="minorEastAsia" w:eastAsiaTheme="minorEastAsia" w:hAnsiTheme="minorEastAsia" w:hint="eastAsia"/>
            <w:sz w:val="28"/>
          </w:rPr>
          <w:t>六</w:t>
        </w:r>
      </w:ins>
      <w:ins w:id="118" w:author="Jun Cui" w:date="2015-02-24T16:43:00Z">
        <w:r w:rsidR="00802A68" w:rsidRPr="00D001DF">
          <w:rPr>
            <w:rFonts w:asciiTheme="minorEastAsia" w:eastAsiaTheme="minorEastAsia" w:hAnsiTheme="minorEastAsia" w:hint="eastAsia"/>
            <w:sz w:val="28"/>
            <w:rPrChange w:id="119" w:author="Jun Cui" w:date="2013-11-21T19:52:00Z">
              <w:rPr>
                <w:rFonts w:eastAsia="楷体_GB2312" w:hint="eastAsia"/>
                <w:sz w:val="28"/>
              </w:rPr>
            </w:rPrChange>
          </w:rPr>
          <w:t>年制</w:t>
        </w:r>
      </w:ins>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0" w:author="Jun Cui" w:date="2013-11-21T22:22:00Z">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56"/>
        <w:gridCol w:w="706"/>
        <w:gridCol w:w="124"/>
        <w:gridCol w:w="160"/>
        <w:gridCol w:w="649"/>
        <w:gridCol w:w="343"/>
        <w:gridCol w:w="284"/>
        <w:gridCol w:w="708"/>
        <w:gridCol w:w="284"/>
        <w:gridCol w:w="567"/>
        <w:gridCol w:w="709"/>
        <w:gridCol w:w="141"/>
        <w:gridCol w:w="363"/>
        <w:gridCol w:w="630"/>
        <w:gridCol w:w="570"/>
        <w:gridCol w:w="705"/>
        <w:gridCol w:w="570"/>
        <w:gridCol w:w="599"/>
        <w:tblGridChange w:id="121">
          <w:tblGrid>
            <w:gridCol w:w="656"/>
            <w:gridCol w:w="706"/>
            <w:gridCol w:w="127"/>
            <w:gridCol w:w="157"/>
            <w:gridCol w:w="286"/>
            <w:gridCol w:w="246"/>
            <w:gridCol w:w="120"/>
            <w:gridCol w:w="340"/>
            <w:gridCol w:w="284"/>
            <w:gridCol w:w="3"/>
            <w:gridCol w:w="549"/>
            <w:gridCol w:w="156"/>
            <w:gridCol w:w="284"/>
            <w:gridCol w:w="286"/>
            <w:gridCol w:w="138"/>
            <w:gridCol w:w="143"/>
            <w:gridCol w:w="709"/>
            <w:gridCol w:w="141"/>
            <w:gridCol w:w="363"/>
            <w:gridCol w:w="568"/>
            <w:gridCol w:w="773"/>
            <w:gridCol w:w="480"/>
            <w:gridCol w:w="84"/>
            <w:gridCol w:w="287"/>
            <w:gridCol w:w="283"/>
            <w:gridCol w:w="599"/>
          </w:tblGrid>
        </w:tblGridChange>
      </w:tblGrid>
      <w:tr w:rsidR="00D94874" w:rsidRPr="00363511" w14:paraId="65A2C5C7" w14:textId="77777777" w:rsidTr="006E10AE">
        <w:trPr>
          <w:trHeight w:hRule="exact" w:val="482"/>
          <w:jc w:val="center"/>
          <w:trPrChange w:id="122" w:author="Jun Cui" w:date="2013-11-21T22:22:00Z">
            <w:trPr>
              <w:cantSplit/>
              <w:jc w:val="center"/>
            </w:trPr>
          </w:trPrChange>
        </w:trPr>
        <w:tc>
          <w:tcPr>
            <w:tcW w:w="8768" w:type="dxa"/>
            <w:gridSpan w:val="18"/>
            <w:tcPrChange w:id="123" w:author="Jun Cui" w:date="2013-11-21T22:22:00Z">
              <w:tcPr>
                <w:tcW w:w="8768" w:type="dxa"/>
                <w:gridSpan w:val="26"/>
              </w:tcPr>
            </w:tcPrChange>
          </w:tcPr>
          <w:p w14:paraId="326B9E40" w14:textId="2B901AFD" w:rsidR="00D94874" w:rsidRPr="00363511" w:rsidRDefault="00D94874">
            <w:pPr>
              <w:spacing w:line="500" w:lineRule="exact"/>
              <w:jc w:val="center"/>
              <w:rPr>
                <w:rFonts w:asciiTheme="minorEastAsia" w:eastAsiaTheme="minorEastAsia" w:hAnsiTheme="minorEastAsia"/>
                <w:b/>
                <w:bCs/>
                <w:sz w:val="24"/>
                <w:rPrChange w:id="124" w:author="Jun Cui" w:date="2013-11-21T21:17:00Z">
                  <w:rPr>
                    <w:rFonts w:asciiTheme="majorHAnsi" w:eastAsiaTheme="majorEastAsia" w:hAnsiTheme="majorHAnsi" w:cstheme="majorBidi"/>
                    <w:b/>
                    <w:bCs/>
                    <w:sz w:val="24"/>
                    <w:szCs w:val="21"/>
                  </w:rPr>
                </w:rPrChange>
              </w:rPr>
              <w:pPrChange w:id="125" w:author="Jun Cui" w:date="2013-11-21T20:50:00Z">
                <w:pPr>
                  <w:keepNext/>
                  <w:keepLines/>
                  <w:spacing w:before="240" w:after="64" w:line="500" w:lineRule="exact"/>
                </w:pPr>
              </w:pPrChange>
            </w:pPr>
            <w:r w:rsidRPr="00363511">
              <w:rPr>
                <w:rFonts w:ascii="Times New Roman" w:eastAsiaTheme="minorEastAsia" w:hAnsi="Times New Roman"/>
                <w:b/>
                <w:bCs/>
                <w:sz w:val="24"/>
                <w:rPrChange w:id="126" w:author="Jun Cui" w:date="2013-11-21T21:17:00Z">
                  <w:rPr>
                    <w:b/>
                    <w:bCs/>
                    <w:sz w:val="24"/>
                  </w:rPr>
                </w:rPrChange>
              </w:rPr>
              <w:lastRenderedPageBreak/>
              <w:t>1</w:t>
            </w:r>
            <w:r w:rsidRPr="00363511">
              <w:rPr>
                <w:rFonts w:asciiTheme="minorEastAsia" w:eastAsiaTheme="minorEastAsia" w:hAnsiTheme="minorEastAsia" w:hint="eastAsia"/>
                <w:b/>
                <w:bCs/>
                <w:sz w:val="24"/>
                <w:rPrChange w:id="127" w:author="Jun Cui" w:date="2013-11-21T21:17:00Z">
                  <w:rPr>
                    <w:rFonts w:hint="eastAsia"/>
                    <w:b/>
                    <w:bCs/>
                    <w:sz w:val="24"/>
                  </w:rPr>
                </w:rPrChange>
              </w:rPr>
              <w:t>、申请人</w:t>
            </w:r>
            <w:ins w:id="128" w:author="Jun Cui" w:date="2013-11-21T20:32:00Z">
              <w:r w:rsidR="007F5B25" w:rsidRPr="00363511">
                <w:rPr>
                  <w:rFonts w:asciiTheme="minorEastAsia" w:eastAsiaTheme="minorEastAsia" w:hAnsiTheme="minorEastAsia" w:hint="eastAsia"/>
                  <w:b/>
                  <w:bCs/>
                  <w:sz w:val="24"/>
                </w:rPr>
                <w:t>基本</w:t>
              </w:r>
            </w:ins>
            <w:r w:rsidRPr="00363511">
              <w:rPr>
                <w:rFonts w:asciiTheme="minorEastAsia" w:eastAsiaTheme="minorEastAsia" w:hAnsiTheme="minorEastAsia" w:hint="eastAsia"/>
                <w:b/>
                <w:bCs/>
                <w:sz w:val="24"/>
                <w:rPrChange w:id="129" w:author="Jun Cui" w:date="2013-11-21T21:17:00Z">
                  <w:rPr>
                    <w:rFonts w:hint="eastAsia"/>
                    <w:b/>
                    <w:bCs/>
                    <w:sz w:val="24"/>
                  </w:rPr>
                </w:rPrChange>
              </w:rPr>
              <w:t>信息</w:t>
            </w:r>
          </w:p>
        </w:tc>
      </w:tr>
      <w:tr w:rsidR="007C1CE6" w:rsidRPr="00363511" w14:paraId="513E8116" w14:textId="77777777" w:rsidTr="006E10AE">
        <w:trPr>
          <w:trHeight w:hRule="exact" w:val="482"/>
          <w:jc w:val="center"/>
          <w:trPrChange w:id="130" w:author="Jun Cui" w:date="2013-11-21T22:22:00Z">
            <w:trPr>
              <w:cantSplit/>
              <w:jc w:val="center"/>
            </w:trPr>
          </w:trPrChange>
        </w:trPr>
        <w:tc>
          <w:tcPr>
            <w:tcW w:w="1486" w:type="dxa"/>
            <w:gridSpan w:val="3"/>
            <w:tcPrChange w:id="131" w:author="Jun Cui" w:date="2013-11-21T22:22:00Z">
              <w:tcPr>
                <w:tcW w:w="1489" w:type="dxa"/>
                <w:gridSpan w:val="3"/>
              </w:tcPr>
            </w:tcPrChange>
          </w:tcPr>
          <w:p w14:paraId="308A5CE7" w14:textId="76DB7FE1" w:rsidR="00D94874" w:rsidRPr="00363511" w:rsidRDefault="00D94874">
            <w:pPr>
              <w:spacing w:line="500" w:lineRule="exact"/>
              <w:jc w:val="center"/>
              <w:rPr>
                <w:rFonts w:asciiTheme="minorEastAsia" w:eastAsiaTheme="minorEastAsia" w:hAnsiTheme="minorEastAsia"/>
                <w:bCs/>
                <w:sz w:val="24"/>
                <w:rPrChange w:id="132" w:author="Jun Cui" w:date="2013-11-21T21:17:00Z">
                  <w:rPr>
                    <w:bCs/>
                    <w:sz w:val="24"/>
                  </w:rPr>
                </w:rPrChange>
              </w:rPr>
            </w:pPr>
            <w:r w:rsidRPr="00363511">
              <w:rPr>
                <w:rFonts w:asciiTheme="minorEastAsia" w:eastAsiaTheme="minorEastAsia" w:hAnsiTheme="minorEastAsia" w:hint="eastAsia"/>
                <w:bCs/>
                <w:sz w:val="24"/>
                <w:rPrChange w:id="133" w:author="Jun Cui" w:date="2013-11-21T21:17:00Z">
                  <w:rPr>
                    <w:rFonts w:hint="eastAsia"/>
                    <w:bCs/>
                    <w:sz w:val="24"/>
                  </w:rPr>
                </w:rPrChange>
              </w:rPr>
              <w:t>姓</w:t>
            </w:r>
            <w:r w:rsidRPr="00363511">
              <w:rPr>
                <w:rFonts w:asciiTheme="minorEastAsia" w:eastAsiaTheme="minorEastAsia" w:hAnsiTheme="minorEastAsia"/>
                <w:bCs/>
                <w:sz w:val="24"/>
                <w:rPrChange w:id="134" w:author="Jun Cui" w:date="2013-11-21T21:17:00Z">
                  <w:rPr>
                    <w:bCs/>
                    <w:sz w:val="24"/>
                  </w:rPr>
                </w:rPrChange>
              </w:rPr>
              <w:t xml:space="preserve">    </w:t>
            </w:r>
            <w:r w:rsidRPr="00363511">
              <w:rPr>
                <w:rFonts w:asciiTheme="minorEastAsia" w:eastAsiaTheme="minorEastAsia" w:hAnsiTheme="minorEastAsia" w:hint="eastAsia"/>
                <w:bCs/>
                <w:sz w:val="24"/>
                <w:rPrChange w:id="135" w:author="Jun Cui" w:date="2013-11-21T21:17:00Z">
                  <w:rPr>
                    <w:rFonts w:hint="eastAsia"/>
                    <w:bCs/>
                    <w:sz w:val="24"/>
                  </w:rPr>
                </w:rPrChange>
              </w:rPr>
              <w:t>名</w:t>
            </w:r>
          </w:p>
        </w:tc>
        <w:tc>
          <w:tcPr>
            <w:tcW w:w="809" w:type="dxa"/>
            <w:gridSpan w:val="2"/>
            <w:tcPrChange w:id="136" w:author="Jun Cui" w:date="2013-11-21T22:22:00Z">
              <w:tcPr>
                <w:tcW w:w="809" w:type="dxa"/>
                <w:gridSpan w:val="4"/>
              </w:tcPr>
            </w:tcPrChange>
          </w:tcPr>
          <w:p w14:paraId="471ADC30" w14:textId="77777777" w:rsidR="00D94874" w:rsidRPr="00363511" w:rsidRDefault="00D94874">
            <w:pPr>
              <w:spacing w:line="500" w:lineRule="exact"/>
              <w:rPr>
                <w:rFonts w:asciiTheme="minorEastAsia" w:eastAsiaTheme="minorEastAsia" w:hAnsiTheme="minorEastAsia"/>
                <w:bCs/>
                <w:sz w:val="24"/>
                <w:rPrChange w:id="137" w:author="Jun Cui" w:date="2013-11-21T21:17:00Z">
                  <w:rPr>
                    <w:bCs/>
                    <w:sz w:val="24"/>
                    <w:szCs w:val="18"/>
                  </w:rPr>
                </w:rPrChange>
              </w:rPr>
              <w:pPrChange w:id="138" w:author="Jun Cui" w:date="2013-11-21T20:21:00Z">
                <w:pPr>
                  <w:pBdr>
                    <w:bottom w:val="single" w:sz="6" w:space="1" w:color="auto"/>
                  </w:pBdr>
                  <w:tabs>
                    <w:tab w:val="center" w:pos="4153"/>
                    <w:tab w:val="right" w:pos="8306"/>
                  </w:tabs>
                  <w:snapToGrid w:val="0"/>
                  <w:spacing w:line="500" w:lineRule="exact"/>
                  <w:jc w:val="center"/>
                </w:pPr>
              </w:pPrChange>
            </w:pPr>
          </w:p>
        </w:tc>
        <w:tc>
          <w:tcPr>
            <w:tcW w:w="1335" w:type="dxa"/>
            <w:gridSpan w:val="3"/>
            <w:tcPrChange w:id="139" w:author="Jun Cui" w:date="2013-11-21T22:22:00Z">
              <w:tcPr>
                <w:tcW w:w="1176" w:type="dxa"/>
                <w:gridSpan w:val="4"/>
              </w:tcPr>
            </w:tcPrChange>
          </w:tcPr>
          <w:p w14:paraId="6C7E0835" w14:textId="77777777" w:rsidR="00D94874" w:rsidRPr="00363511" w:rsidRDefault="00D94874">
            <w:pPr>
              <w:spacing w:line="500" w:lineRule="exact"/>
              <w:jc w:val="center"/>
              <w:rPr>
                <w:rFonts w:asciiTheme="minorEastAsia" w:eastAsiaTheme="minorEastAsia" w:hAnsiTheme="minorEastAsia"/>
                <w:bCs/>
                <w:sz w:val="24"/>
                <w:rPrChange w:id="140" w:author="Jun Cui" w:date="2013-11-21T21:17:00Z">
                  <w:rPr>
                    <w:bCs/>
                    <w:sz w:val="24"/>
                  </w:rPr>
                </w:rPrChange>
              </w:rPr>
            </w:pPr>
            <w:r w:rsidRPr="00363511">
              <w:rPr>
                <w:rFonts w:asciiTheme="minorEastAsia" w:eastAsiaTheme="minorEastAsia" w:hAnsiTheme="minorEastAsia" w:hint="eastAsia"/>
                <w:bCs/>
                <w:sz w:val="24"/>
                <w:rPrChange w:id="141" w:author="Jun Cui" w:date="2013-11-21T21:17:00Z">
                  <w:rPr>
                    <w:rFonts w:hint="eastAsia"/>
                    <w:bCs/>
                    <w:sz w:val="24"/>
                  </w:rPr>
                </w:rPrChange>
              </w:rPr>
              <w:t xml:space="preserve">性   </w:t>
            </w:r>
            <w:r w:rsidRPr="00363511">
              <w:rPr>
                <w:rFonts w:asciiTheme="minorEastAsia" w:eastAsiaTheme="minorEastAsia" w:hAnsiTheme="minorEastAsia"/>
                <w:bCs/>
                <w:sz w:val="24"/>
                <w:rPrChange w:id="142" w:author="Jun Cui" w:date="2013-11-21T21:17:00Z">
                  <w:rPr>
                    <w:bCs/>
                    <w:sz w:val="24"/>
                  </w:rPr>
                </w:rPrChange>
              </w:rPr>
              <w:t xml:space="preserve"> </w:t>
            </w:r>
            <w:r w:rsidRPr="00363511">
              <w:rPr>
                <w:rFonts w:asciiTheme="minorEastAsia" w:eastAsiaTheme="minorEastAsia" w:hAnsiTheme="minorEastAsia" w:hint="eastAsia"/>
                <w:bCs/>
                <w:sz w:val="24"/>
                <w:rPrChange w:id="143" w:author="Jun Cui" w:date="2013-11-21T21:17:00Z">
                  <w:rPr>
                    <w:rFonts w:hint="eastAsia"/>
                    <w:bCs/>
                    <w:sz w:val="24"/>
                  </w:rPr>
                </w:rPrChange>
              </w:rPr>
              <w:t>别</w:t>
            </w:r>
          </w:p>
        </w:tc>
        <w:tc>
          <w:tcPr>
            <w:tcW w:w="851" w:type="dxa"/>
            <w:gridSpan w:val="2"/>
            <w:tcPrChange w:id="144" w:author="Jun Cui" w:date="2013-11-21T22:22:00Z">
              <w:tcPr>
                <w:tcW w:w="864" w:type="dxa"/>
                <w:gridSpan w:val="4"/>
              </w:tcPr>
            </w:tcPrChange>
          </w:tcPr>
          <w:p w14:paraId="3A0DD33D" w14:textId="77777777" w:rsidR="00D94874" w:rsidRPr="00363511" w:rsidRDefault="00D94874">
            <w:pPr>
              <w:spacing w:line="500" w:lineRule="exact"/>
              <w:rPr>
                <w:rFonts w:asciiTheme="minorEastAsia" w:eastAsiaTheme="minorEastAsia" w:hAnsiTheme="minorEastAsia"/>
                <w:bCs/>
                <w:sz w:val="24"/>
                <w:rPrChange w:id="145" w:author="Jun Cui" w:date="2013-11-21T21:17:00Z">
                  <w:rPr>
                    <w:bCs/>
                    <w:sz w:val="24"/>
                    <w:szCs w:val="18"/>
                  </w:rPr>
                </w:rPrChange>
              </w:rPr>
              <w:pPrChange w:id="146" w:author="Jun Cui" w:date="2013-11-21T20:21:00Z">
                <w:pPr>
                  <w:pBdr>
                    <w:bottom w:val="single" w:sz="6" w:space="1" w:color="auto"/>
                  </w:pBdr>
                  <w:tabs>
                    <w:tab w:val="center" w:pos="4153"/>
                    <w:tab w:val="right" w:pos="8306"/>
                  </w:tabs>
                  <w:snapToGrid w:val="0"/>
                  <w:spacing w:line="500" w:lineRule="exact"/>
                  <w:jc w:val="center"/>
                </w:pPr>
              </w:pPrChange>
            </w:pPr>
          </w:p>
        </w:tc>
        <w:tc>
          <w:tcPr>
            <w:tcW w:w="1213" w:type="dxa"/>
            <w:gridSpan w:val="3"/>
            <w:tcPrChange w:id="147" w:author="Jun Cui" w:date="2013-11-21T22:22:00Z">
              <w:tcPr>
                <w:tcW w:w="1356" w:type="dxa"/>
                <w:gridSpan w:val="4"/>
              </w:tcPr>
            </w:tcPrChange>
          </w:tcPr>
          <w:p w14:paraId="3F6D99E9" w14:textId="77777777" w:rsidR="00D94874" w:rsidRPr="00363511" w:rsidRDefault="00D94874">
            <w:pPr>
              <w:spacing w:line="500" w:lineRule="exact"/>
              <w:jc w:val="center"/>
              <w:rPr>
                <w:rFonts w:asciiTheme="minorEastAsia" w:eastAsiaTheme="minorEastAsia" w:hAnsiTheme="minorEastAsia"/>
                <w:bCs/>
                <w:sz w:val="24"/>
                <w:rPrChange w:id="148" w:author="Jun Cui" w:date="2013-11-21T21:17:00Z">
                  <w:rPr>
                    <w:bCs/>
                    <w:sz w:val="24"/>
                  </w:rPr>
                </w:rPrChange>
              </w:rPr>
            </w:pPr>
            <w:r w:rsidRPr="00363511">
              <w:rPr>
                <w:rFonts w:asciiTheme="minorEastAsia" w:eastAsiaTheme="minorEastAsia" w:hAnsiTheme="minorEastAsia" w:hint="eastAsia"/>
                <w:bCs/>
                <w:sz w:val="24"/>
                <w:rPrChange w:id="149" w:author="Jun Cui" w:date="2013-11-21T21:17:00Z">
                  <w:rPr>
                    <w:rFonts w:hint="eastAsia"/>
                    <w:bCs/>
                    <w:sz w:val="24"/>
                  </w:rPr>
                </w:rPrChange>
              </w:rPr>
              <w:t>出生年月</w:t>
            </w:r>
          </w:p>
        </w:tc>
        <w:tc>
          <w:tcPr>
            <w:tcW w:w="1200" w:type="dxa"/>
            <w:gridSpan w:val="2"/>
            <w:tcPrChange w:id="150" w:author="Jun Cui" w:date="2013-11-21T22:22:00Z">
              <w:tcPr>
                <w:tcW w:w="1341" w:type="dxa"/>
                <w:gridSpan w:val="2"/>
              </w:tcPr>
            </w:tcPrChange>
          </w:tcPr>
          <w:p w14:paraId="6AB655CF" w14:textId="77777777" w:rsidR="00D94874" w:rsidRPr="00363511" w:rsidRDefault="00D94874">
            <w:pPr>
              <w:spacing w:line="500" w:lineRule="exact"/>
              <w:rPr>
                <w:rFonts w:asciiTheme="minorEastAsia" w:eastAsiaTheme="minorEastAsia" w:hAnsiTheme="minorEastAsia"/>
                <w:bCs/>
                <w:sz w:val="24"/>
                <w:rPrChange w:id="151" w:author="Jun Cui" w:date="2013-11-21T21:17:00Z">
                  <w:rPr>
                    <w:bCs/>
                    <w:sz w:val="24"/>
                    <w:szCs w:val="18"/>
                  </w:rPr>
                </w:rPrChange>
              </w:rPr>
              <w:pPrChange w:id="152" w:author="Jun Cui" w:date="2013-11-21T20:21:00Z">
                <w:pPr>
                  <w:pBdr>
                    <w:bottom w:val="single" w:sz="6" w:space="1" w:color="auto"/>
                  </w:pBdr>
                  <w:tabs>
                    <w:tab w:val="center" w:pos="4153"/>
                    <w:tab w:val="right" w:pos="8306"/>
                  </w:tabs>
                  <w:snapToGrid w:val="0"/>
                  <w:spacing w:line="500" w:lineRule="exact"/>
                  <w:jc w:val="center"/>
                </w:pPr>
              </w:pPrChange>
            </w:pPr>
          </w:p>
        </w:tc>
        <w:tc>
          <w:tcPr>
            <w:tcW w:w="1275" w:type="dxa"/>
            <w:gridSpan w:val="2"/>
            <w:tcPrChange w:id="153" w:author="Jun Cui" w:date="2013-11-21T22:22:00Z">
              <w:tcPr>
                <w:tcW w:w="1134" w:type="dxa"/>
                <w:gridSpan w:val="4"/>
              </w:tcPr>
            </w:tcPrChange>
          </w:tcPr>
          <w:p w14:paraId="7006E20E" w14:textId="77777777" w:rsidR="00D94874" w:rsidRPr="00363511" w:rsidRDefault="00D94874">
            <w:pPr>
              <w:spacing w:line="500" w:lineRule="exact"/>
              <w:jc w:val="center"/>
              <w:rPr>
                <w:rFonts w:asciiTheme="minorEastAsia" w:eastAsiaTheme="minorEastAsia" w:hAnsiTheme="minorEastAsia"/>
                <w:bCs/>
                <w:sz w:val="24"/>
                <w:rPrChange w:id="154" w:author="Jun Cui" w:date="2013-11-21T21:17:00Z">
                  <w:rPr>
                    <w:bCs/>
                    <w:sz w:val="24"/>
                  </w:rPr>
                </w:rPrChange>
              </w:rPr>
            </w:pPr>
            <w:r w:rsidRPr="00363511">
              <w:rPr>
                <w:rFonts w:asciiTheme="minorEastAsia" w:eastAsiaTheme="minorEastAsia" w:hAnsiTheme="minorEastAsia" w:hint="eastAsia"/>
                <w:bCs/>
                <w:sz w:val="24"/>
                <w:rPrChange w:id="155" w:author="Jun Cui" w:date="2013-11-21T21:17:00Z">
                  <w:rPr>
                    <w:rFonts w:hint="eastAsia"/>
                    <w:bCs/>
                    <w:sz w:val="24"/>
                  </w:rPr>
                </w:rPrChange>
              </w:rPr>
              <w:t>民</w:t>
            </w:r>
            <w:r w:rsidRPr="00363511">
              <w:rPr>
                <w:rFonts w:asciiTheme="minorEastAsia" w:eastAsiaTheme="minorEastAsia" w:hAnsiTheme="minorEastAsia"/>
                <w:bCs/>
                <w:sz w:val="24"/>
                <w:rPrChange w:id="156" w:author="Jun Cui" w:date="2013-11-21T21:17:00Z">
                  <w:rPr>
                    <w:bCs/>
                    <w:sz w:val="24"/>
                  </w:rPr>
                </w:rPrChange>
              </w:rPr>
              <w:t xml:space="preserve">    </w:t>
            </w:r>
            <w:r w:rsidRPr="00363511">
              <w:rPr>
                <w:rFonts w:asciiTheme="minorEastAsia" w:eastAsiaTheme="minorEastAsia" w:hAnsiTheme="minorEastAsia" w:hint="eastAsia"/>
                <w:bCs/>
                <w:sz w:val="24"/>
                <w:rPrChange w:id="157" w:author="Jun Cui" w:date="2013-11-21T21:17:00Z">
                  <w:rPr>
                    <w:rFonts w:hint="eastAsia"/>
                    <w:bCs/>
                    <w:sz w:val="24"/>
                  </w:rPr>
                </w:rPrChange>
              </w:rPr>
              <w:t>族</w:t>
            </w:r>
          </w:p>
        </w:tc>
        <w:tc>
          <w:tcPr>
            <w:tcW w:w="599" w:type="dxa"/>
            <w:tcPrChange w:id="158" w:author="Jun Cui" w:date="2013-11-21T22:22:00Z">
              <w:tcPr>
                <w:tcW w:w="599" w:type="dxa"/>
              </w:tcPr>
            </w:tcPrChange>
          </w:tcPr>
          <w:p w14:paraId="531B1697" w14:textId="77777777" w:rsidR="00D94874" w:rsidRPr="00363511" w:rsidRDefault="00D94874">
            <w:pPr>
              <w:spacing w:line="500" w:lineRule="exact"/>
              <w:rPr>
                <w:rFonts w:asciiTheme="minorEastAsia" w:eastAsiaTheme="minorEastAsia" w:hAnsiTheme="minorEastAsia"/>
                <w:bCs/>
                <w:sz w:val="24"/>
                <w:rPrChange w:id="159" w:author="Jun Cui" w:date="2013-11-21T21:17:00Z">
                  <w:rPr>
                    <w:bCs/>
                    <w:sz w:val="24"/>
                    <w:szCs w:val="18"/>
                  </w:rPr>
                </w:rPrChange>
              </w:rPr>
              <w:pPrChange w:id="160" w:author="Jun Cui" w:date="2013-11-21T20:21:00Z">
                <w:pPr>
                  <w:pBdr>
                    <w:bottom w:val="single" w:sz="6" w:space="1" w:color="auto"/>
                  </w:pBdr>
                  <w:tabs>
                    <w:tab w:val="center" w:pos="4153"/>
                    <w:tab w:val="right" w:pos="8306"/>
                  </w:tabs>
                  <w:snapToGrid w:val="0"/>
                  <w:spacing w:line="500" w:lineRule="exact"/>
                  <w:jc w:val="center"/>
                </w:pPr>
              </w:pPrChange>
            </w:pPr>
          </w:p>
        </w:tc>
      </w:tr>
      <w:tr w:rsidR="00D94874" w:rsidRPr="00363511" w14:paraId="6B711349" w14:textId="77777777" w:rsidTr="006E10AE">
        <w:trPr>
          <w:trHeight w:hRule="exact" w:val="482"/>
          <w:jc w:val="center"/>
          <w:trPrChange w:id="161" w:author="Jun Cui" w:date="2013-11-21T22:22:00Z">
            <w:trPr>
              <w:cantSplit/>
              <w:trHeight w:val="446"/>
              <w:jc w:val="center"/>
            </w:trPr>
          </w:trPrChange>
        </w:trPr>
        <w:tc>
          <w:tcPr>
            <w:tcW w:w="1486" w:type="dxa"/>
            <w:gridSpan w:val="3"/>
            <w:tcPrChange w:id="162" w:author="Jun Cui" w:date="2013-11-21T22:22:00Z">
              <w:tcPr>
                <w:tcW w:w="1489" w:type="dxa"/>
                <w:gridSpan w:val="3"/>
              </w:tcPr>
            </w:tcPrChange>
          </w:tcPr>
          <w:p w14:paraId="65EB07D9" w14:textId="77777777" w:rsidR="00D94874" w:rsidRPr="00363511" w:rsidRDefault="00D94874">
            <w:pPr>
              <w:spacing w:line="500" w:lineRule="exact"/>
              <w:jc w:val="center"/>
              <w:rPr>
                <w:rFonts w:asciiTheme="minorEastAsia" w:eastAsiaTheme="minorEastAsia" w:hAnsiTheme="minorEastAsia"/>
                <w:bCs/>
                <w:sz w:val="24"/>
                <w:rPrChange w:id="163" w:author="Jun Cui" w:date="2013-11-21T21:17:00Z">
                  <w:rPr>
                    <w:bCs/>
                    <w:sz w:val="24"/>
                  </w:rPr>
                </w:rPrChange>
              </w:rPr>
            </w:pPr>
            <w:r w:rsidRPr="00363511">
              <w:rPr>
                <w:rFonts w:asciiTheme="minorEastAsia" w:eastAsiaTheme="minorEastAsia" w:hAnsiTheme="minorEastAsia" w:hint="eastAsia"/>
                <w:bCs/>
                <w:sz w:val="24"/>
                <w:rPrChange w:id="164" w:author="Jun Cui" w:date="2013-11-21T21:17:00Z">
                  <w:rPr>
                    <w:rFonts w:hint="eastAsia"/>
                    <w:bCs/>
                    <w:sz w:val="24"/>
                  </w:rPr>
                </w:rPrChange>
              </w:rPr>
              <w:t>学</w:t>
            </w:r>
            <w:r w:rsidRPr="00363511">
              <w:rPr>
                <w:rFonts w:asciiTheme="minorEastAsia" w:eastAsiaTheme="minorEastAsia" w:hAnsiTheme="minorEastAsia"/>
                <w:bCs/>
                <w:sz w:val="24"/>
                <w:rPrChange w:id="165" w:author="Jun Cui" w:date="2013-11-21T21:17:00Z">
                  <w:rPr>
                    <w:bCs/>
                    <w:sz w:val="24"/>
                  </w:rPr>
                </w:rPrChange>
              </w:rPr>
              <w:t xml:space="preserve">    </w:t>
            </w:r>
            <w:r w:rsidRPr="00363511">
              <w:rPr>
                <w:rFonts w:asciiTheme="minorEastAsia" w:eastAsiaTheme="minorEastAsia" w:hAnsiTheme="minorEastAsia" w:hint="eastAsia"/>
                <w:bCs/>
                <w:sz w:val="24"/>
                <w:rPrChange w:id="166" w:author="Jun Cui" w:date="2013-11-21T21:17:00Z">
                  <w:rPr>
                    <w:rFonts w:hint="eastAsia"/>
                    <w:bCs/>
                    <w:sz w:val="24"/>
                  </w:rPr>
                </w:rPrChange>
              </w:rPr>
              <w:t>位</w:t>
            </w:r>
          </w:p>
        </w:tc>
        <w:tc>
          <w:tcPr>
            <w:tcW w:w="809" w:type="dxa"/>
            <w:gridSpan w:val="2"/>
            <w:tcPrChange w:id="167" w:author="Jun Cui" w:date="2013-11-21T22:22:00Z">
              <w:tcPr>
                <w:tcW w:w="809" w:type="dxa"/>
                <w:gridSpan w:val="4"/>
              </w:tcPr>
            </w:tcPrChange>
          </w:tcPr>
          <w:p w14:paraId="04990E64" w14:textId="77777777" w:rsidR="00D94874" w:rsidRPr="00363511" w:rsidRDefault="00D94874">
            <w:pPr>
              <w:spacing w:line="500" w:lineRule="exact"/>
              <w:rPr>
                <w:rFonts w:asciiTheme="minorEastAsia" w:eastAsiaTheme="minorEastAsia" w:hAnsiTheme="minorEastAsia"/>
                <w:bCs/>
                <w:sz w:val="24"/>
                <w:rPrChange w:id="168" w:author="Jun Cui" w:date="2013-11-21T21:17:00Z">
                  <w:rPr>
                    <w:bCs/>
                    <w:sz w:val="24"/>
                    <w:szCs w:val="18"/>
                  </w:rPr>
                </w:rPrChange>
              </w:rPr>
              <w:pPrChange w:id="169" w:author="Jun Cui" w:date="2013-11-21T20:21:00Z">
                <w:pPr>
                  <w:pBdr>
                    <w:bottom w:val="single" w:sz="6" w:space="1" w:color="auto"/>
                  </w:pBdr>
                  <w:tabs>
                    <w:tab w:val="center" w:pos="4153"/>
                    <w:tab w:val="right" w:pos="8306"/>
                  </w:tabs>
                  <w:snapToGrid w:val="0"/>
                  <w:spacing w:line="500" w:lineRule="exact"/>
                  <w:jc w:val="center"/>
                </w:pPr>
              </w:pPrChange>
            </w:pPr>
          </w:p>
        </w:tc>
        <w:tc>
          <w:tcPr>
            <w:tcW w:w="1335" w:type="dxa"/>
            <w:gridSpan w:val="3"/>
            <w:tcPrChange w:id="170" w:author="Jun Cui" w:date="2013-11-21T22:22:00Z">
              <w:tcPr>
                <w:tcW w:w="1176" w:type="dxa"/>
                <w:gridSpan w:val="4"/>
              </w:tcPr>
            </w:tcPrChange>
          </w:tcPr>
          <w:p w14:paraId="7EC9BDC8" w14:textId="77777777" w:rsidR="00D94874" w:rsidRPr="00363511" w:rsidRDefault="00D94874">
            <w:pPr>
              <w:spacing w:line="500" w:lineRule="exact"/>
              <w:jc w:val="center"/>
              <w:rPr>
                <w:rFonts w:asciiTheme="minorEastAsia" w:eastAsiaTheme="minorEastAsia" w:hAnsiTheme="minorEastAsia"/>
                <w:bCs/>
                <w:sz w:val="24"/>
                <w:rPrChange w:id="171" w:author="Jun Cui" w:date="2013-11-21T21:17:00Z">
                  <w:rPr>
                    <w:bCs/>
                    <w:sz w:val="24"/>
                  </w:rPr>
                </w:rPrChange>
              </w:rPr>
            </w:pPr>
            <w:r w:rsidRPr="00363511">
              <w:rPr>
                <w:rFonts w:asciiTheme="minorEastAsia" w:eastAsiaTheme="minorEastAsia" w:hAnsiTheme="minorEastAsia" w:hint="eastAsia"/>
                <w:bCs/>
                <w:sz w:val="24"/>
                <w:rPrChange w:id="172" w:author="Jun Cui" w:date="2013-11-21T21:17:00Z">
                  <w:rPr>
                    <w:rFonts w:hint="eastAsia"/>
                    <w:bCs/>
                    <w:sz w:val="24"/>
                  </w:rPr>
                </w:rPrChange>
              </w:rPr>
              <w:t>职</w:t>
            </w:r>
            <w:r w:rsidRPr="00363511">
              <w:rPr>
                <w:rFonts w:asciiTheme="minorEastAsia" w:eastAsiaTheme="minorEastAsia" w:hAnsiTheme="minorEastAsia"/>
                <w:bCs/>
                <w:sz w:val="24"/>
                <w:rPrChange w:id="173" w:author="Jun Cui" w:date="2013-11-21T21:17:00Z">
                  <w:rPr>
                    <w:bCs/>
                    <w:sz w:val="24"/>
                  </w:rPr>
                </w:rPrChange>
              </w:rPr>
              <w:t xml:space="preserve">    </w:t>
            </w:r>
            <w:r w:rsidRPr="00363511">
              <w:rPr>
                <w:rFonts w:asciiTheme="minorEastAsia" w:eastAsiaTheme="minorEastAsia" w:hAnsiTheme="minorEastAsia" w:hint="eastAsia"/>
                <w:bCs/>
                <w:sz w:val="24"/>
                <w:rPrChange w:id="174" w:author="Jun Cui" w:date="2013-11-21T21:17:00Z">
                  <w:rPr>
                    <w:rFonts w:hint="eastAsia"/>
                    <w:bCs/>
                    <w:sz w:val="24"/>
                  </w:rPr>
                </w:rPrChange>
              </w:rPr>
              <w:t>称</w:t>
            </w:r>
          </w:p>
        </w:tc>
        <w:tc>
          <w:tcPr>
            <w:tcW w:w="2064" w:type="dxa"/>
            <w:gridSpan w:val="5"/>
            <w:tcPrChange w:id="175" w:author="Jun Cui" w:date="2013-11-21T22:22:00Z">
              <w:tcPr>
                <w:tcW w:w="2220" w:type="dxa"/>
                <w:gridSpan w:val="8"/>
              </w:tcPr>
            </w:tcPrChange>
          </w:tcPr>
          <w:p w14:paraId="1C82AF59" w14:textId="77777777" w:rsidR="00D94874" w:rsidRPr="00363511" w:rsidRDefault="00D94874">
            <w:pPr>
              <w:spacing w:line="500" w:lineRule="exact"/>
              <w:rPr>
                <w:rFonts w:asciiTheme="minorEastAsia" w:eastAsiaTheme="minorEastAsia" w:hAnsiTheme="minorEastAsia"/>
                <w:bCs/>
                <w:sz w:val="24"/>
                <w:rPrChange w:id="176" w:author="Jun Cui" w:date="2013-11-21T21:17:00Z">
                  <w:rPr>
                    <w:bCs/>
                    <w:sz w:val="24"/>
                    <w:szCs w:val="18"/>
                  </w:rPr>
                </w:rPrChange>
              </w:rPr>
              <w:pPrChange w:id="177" w:author="Jun Cui" w:date="2013-11-21T20:21:00Z">
                <w:pPr>
                  <w:pBdr>
                    <w:bottom w:val="single" w:sz="6" w:space="1" w:color="auto"/>
                  </w:pBdr>
                  <w:tabs>
                    <w:tab w:val="center" w:pos="4153"/>
                    <w:tab w:val="right" w:pos="8306"/>
                  </w:tabs>
                  <w:snapToGrid w:val="0"/>
                  <w:spacing w:line="500" w:lineRule="exact"/>
                  <w:jc w:val="center"/>
                </w:pPr>
              </w:pPrChange>
            </w:pPr>
          </w:p>
        </w:tc>
        <w:tc>
          <w:tcPr>
            <w:tcW w:w="2475" w:type="dxa"/>
            <w:gridSpan w:val="4"/>
            <w:tcPrChange w:id="178" w:author="Jun Cui" w:date="2013-11-21T22:22:00Z">
              <w:tcPr>
                <w:tcW w:w="2192" w:type="dxa"/>
                <w:gridSpan w:val="5"/>
              </w:tcPr>
            </w:tcPrChange>
          </w:tcPr>
          <w:p w14:paraId="5C8DAF63" w14:textId="77777777" w:rsidR="00D94874" w:rsidRPr="00363511" w:rsidRDefault="00D94874">
            <w:pPr>
              <w:spacing w:line="500" w:lineRule="exact"/>
              <w:jc w:val="center"/>
              <w:rPr>
                <w:rFonts w:asciiTheme="minorEastAsia" w:eastAsiaTheme="minorEastAsia" w:hAnsiTheme="minorEastAsia"/>
                <w:bCs/>
                <w:sz w:val="24"/>
                <w:rPrChange w:id="179" w:author="Jun Cui" w:date="2013-11-21T21:17:00Z">
                  <w:rPr>
                    <w:bCs/>
                    <w:sz w:val="24"/>
                  </w:rPr>
                </w:rPrChange>
              </w:rPr>
            </w:pPr>
            <w:r w:rsidRPr="00363511">
              <w:rPr>
                <w:rFonts w:asciiTheme="minorEastAsia" w:eastAsiaTheme="minorEastAsia" w:hAnsiTheme="minorEastAsia" w:hint="eastAsia"/>
                <w:bCs/>
                <w:sz w:val="24"/>
                <w:rPrChange w:id="180" w:author="Jun Cui" w:date="2013-11-21T21:17:00Z">
                  <w:rPr>
                    <w:rFonts w:hint="eastAsia"/>
                    <w:bCs/>
                    <w:sz w:val="24"/>
                  </w:rPr>
                </w:rPrChange>
              </w:rPr>
              <w:t>每年工作时间（月）</w:t>
            </w:r>
          </w:p>
        </w:tc>
        <w:tc>
          <w:tcPr>
            <w:tcW w:w="599" w:type="dxa"/>
            <w:tcPrChange w:id="181" w:author="Jun Cui" w:date="2013-11-21T22:22:00Z">
              <w:tcPr>
                <w:tcW w:w="882" w:type="dxa"/>
                <w:gridSpan w:val="2"/>
              </w:tcPr>
            </w:tcPrChange>
          </w:tcPr>
          <w:p w14:paraId="428E62CC" w14:textId="77777777" w:rsidR="00D94874" w:rsidRPr="00363511" w:rsidRDefault="00D94874">
            <w:pPr>
              <w:spacing w:line="500" w:lineRule="exact"/>
              <w:rPr>
                <w:rFonts w:asciiTheme="minorEastAsia" w:eastAsiaTheme="minorEastAsia" w:hAnsiTheme="minorEastAsia"/>
                <w:bCs/>
                <w:sz w:val="24"/>
                <w:rPrChange w:id="182" w:author="Jun Cui" w:date="2013-11-21T21:17:00Z">
                  <w:rPr>
                    <w:bCs/>
                    <w:szCs w:val="18"/>
                  </w:rPr>
                </w:rPrChange>
              </w:rPr>
              <w:pPrChange w:id="183" w:author="Jun Cui" w:date="2013-11-21T20:21:00Z">
                <w:pPr>
                  <w:pBdr>
                    <w:bottom w:val="single" w:sz="6" w:space="1" w:color="auto"/>
                  </w:pBdr>
                  <w:tabs>
                    <w:tab w:val="center" w:pos="4153"/>
                    <w:tab w:val="right" w:pos="8306"/>
                  </w:tabs>
                  <w:snapToGrid w:val="0"/>
                  <w:spacing w:line="500" w:lineRule="exact"/>
                  <w:jc w:val="center"/>
                </w:pPr>
              </w:pPrChange>
            </w:pPr>
          </w:p>
        </w:tc>
      </w:tr>
      <w:tr w:rsidR="00D94874" w:rsidRPr="00363511" w14:paraId="58EABA13" w14:textId="77777777" w:rsidTr="006E10AE">
        <w:trPr>
          <w:trHeight w:hRule="exact" w:val="482"/>
          <w:jc w:val="center"/>
          <w:trPrChange w:id="184" w:author="Jun Cui" w:date="2013-11-21T22:22:00Z">
            <w:trPr>
              <w:cantSplit/>
              <w:trHeight w:val="446"/>
              <w:jc w:val="center"/>
            </w:trPr>
          </w:trPrChange>
        </w:trPr>
        <w:tc>
          <w:tcPr>
            <w:tcW w:w="1486" w:type="dxa"/>
            <w:gridSpan w:val="3"/>
            <w:tcPrChange w:id="185" w:author="Jun Cui" w:date="2013-11-21T22:22:00Z">
              <w:tcPr>
                <w:tcW w:w="1489" w:type="dxa"/>
                <w:gridSpan w:val="3"/>
              </w:tcPr>
            </w:tcPrChange>
          </w:tcPr>
          <w:p w14:paraId="6BFDB5ED" w14:textId="77777777" w:rsidR="00D94874" w:rsidRPr="00363511" w:rsidRDefault="00D94874">
            <w:pPr>
              <w:spacing w:line="500" w:lineRule="exact"/>
              <w:jc w:val="center"/>
              <w:rPr>
                <w:rFonts w:asciiTheme="minorEastAsia" w:eastAsiaTheme="minorEastAsia" w:hAnsiTheme="minorEastAsia"/>
                <w:bCs/>
                <w:sz w:val="24"/>
                <w:rPrChange w:id="186" w:author="Jun Cui" w:date="2013-11-21T21:17:00Z">
                  <w:rPr>
                    <w:bCs/>
                    <w:sz w:val="24"/>
                  </w:rPr>
                </w:rPrChange>
              </w:rPr>
            </w:pPr>
            <w:r w:rsidRPr="00363511">
              <w:rPr>
                <w:rFonts w:asciiTheme="minorEastAsia" w:eastAsiaTheme="minorEastAsia" w:hAnsiTheme="minorEastAsia" w:hint="eastAsia"/>
                <w:bCs/>
                <w:sz w:val="24"/>
                <w:rPrChange w:id="187" w:author="Jun Cui" w:date="2013-11-21T21:17:00Z">
                  <w:rPr>
                    <w:rFonts w:hint="eastAsia"/>
                    <w:bCs/>
                    <w:sz w:val="24"/>
                  </w:rPr>
                </w:rPrChange>
              </w:rPr>
              <w:t>电</w:t>
            </w:r>
            <w:r w:rsidRPr="00363511">
              <w:rPr>
                <w:rFonts w:asciiTheme="minorEastAsia" w:eastAsiaTheme="minorEastAsia" w:hAnsiTheme="minorEastAsia"/>
                <w:bCs/>
                <w:sz w:val="24"/>
                <w:rPrChange w:id="188" w:author="Jun Cui" w:date="2013-11-21T21:17:00Z">
                  <w:rPr>
                    <w:bCs/>
                    <w:sz w:val="24"/>
                  </w:rPr>
                </w:rPrChange>
              </w:rPr>
              <w:t xml:space="preserve">    </w:t>
            </w:r>
            <w:r w:rsidRPr="00363511">
              <w:rPr>
                <w:rFonts w:asciiTheme="minorEastAsia" w:eastAsiaTheme="minorEastAsia" w:hAnsiTheme="minorEastAsia" w:hint="eastAsia"/>
                <w:bCs/>
                <w:sz w:val="24"/>
                <w:rPrChange w:id="189" w:author="Jun Cui" w:date="2013-11-21T21:17:00Z">
                  <w:rPr>
                    <w:rFonts w:hint="eastAsia"/>
                    <w:bCs/>
                    <w:sz w:val="24"/>
                  </w:rPr>
                </w:rPrChange>
              </w:rPr>
              <w:t>话</w:t>
            </w:r>
          </w:p>
        </w:tc>
        <w:tc>
          <w:tcPr>
            <w:tcW w:w="2144" w:type="dxa"/>
            <w:gridSpan w:val="5"/>
            <w:tcPrChange w:id="190" w:author="Jun Cui" w:date="2013-11-21T22:22:00Z">
              <w:tcPr>
                <w:tcW w:w="1985" w:type="dxa"/>
                <w:gridSpan w:val="8"/>
              </w:tcPr>
            </w:tcPrChange>
          </w:tcPr>
          <w:p w14:paraId="7F394034" w14:textId="77777777" w:rsidR="00D94874" w:rsidRPr="00363511" w:rsidRDefault="00D94874">
            <w:pPr>
              <w:spacing w:line="500" w:lineRule="exact"/>
              <w:rPr>
                <w:rFonts w:asciiTheme="minorEastAsia" w:eastAsiaTheme="minorEastAsia" w:hAnsiTheme="minorEastAsia"/>
                <w:bCs/>
                <w:sz w:val="24"/>
                <w:rPrChange w:id="191" w:author="Jun Cui" w:date="2013-11-21T21:17:00Z">
                  <w:rPr>
                    <w:bCs/>
                    <w:sz w:val="24"/>
                    <w:szCs w:val="18"/>
                  </w:rPr>
                </w:rPrChange>
              </w:rPr>
              <w:pPrChange w:id="192" w:author="Jun Cui" w:date="2013-11-21T20:21:00Z">
                <w:pPr>
                  <w:pBdr>
                    <w:bottom w:val="single" w:sz="6" w:space="1" w:color="auto"/>
                  </w:pBdr>
                  <w:tabs>
                    <w:tab w:val="center" w:pos="4153"/>
                    <w:tab w:val="right" w:pos="8306"/>
                  </w:tabs>
                  <w:snapToGrid w:val="0"/>
                  <w:spacing w:line="500" w:lineRule="exact"/>
                  <w:jc w:val="center"/>
                </w:pPr>
              </w:pPrChange>
            </w:pPr>
          </w:p>
        </w:tc>
        <w:tc>
          <w:tcPr>
            <w:tcW w:w="2064" w:type="dxa"/>
            <w:gridSpan w:val="5"/>
            <w:tcPrChange w:id="193" w:author="Jun Cui" w:date="2013-11-21T22:22:00Z">
              <w:tcPr>
                <w:tcW w:w="2220" w:type="dxa"/>
                <w:gridSpan w:val="8"/>
              </w:tcPr>
            </w:tcPrChange>
          </w:tcPr>
          <w:p w14:paraId="5260F583" w14:textId="77777777" w:rsidR="00D94874" w:rsidRPr="00363511" w:rsidRDefault="00D94874">
            <w:pPr>
              <w:spacing w:line="500" w:lineRule="exact"/>
              <w:jc w:val="center"/>
              <w:rPr>
                <w:rFonts w:asciiTheme="minorEastAsia" w:eastAsiaTheme="minorEastAsia" w:hAnsiTheme="minorEastAsia"/>
                <w:bCs/>
                <w:sz w:val="24"/>
                <w:rPrChange w:id="194" w:author="Jun Cui" w:date="2013-11-21T21:17:00Z">
                  <w:rPr>
                    <w:bCs/>
                    <w:sz w:val="24"/>
                  </w:rPr>
                </w:rPrChange>
              </w:rPr>
            </w:pPr>
            <w:r w:rsidRPr="00363511">
              <w:rPr>
                <w:rFonts w:asciiTheme="minorEastAsia" w:eastAsiaTheme="minorEastAsia" w:hAnsiTheme="minorEastAsia" w:hint="eastAsia"/>
                <w:bCs/>
                <w:sz w:val="24"/>
                <w:rPrChange w:id="195" w:author="Jun Cui" w:date="2013-11-21T21:17:00Z">
                  <w:rPr>
                    <w:rFonts w:hint="eastAsia"/>
                    <w:bCs/>
                    <w:sz w:val="24"/>
                  </w:rPr>
                </w:rPrChange>
              </w:rPr>
              <w:t>电子邮箱</w:t>
            </w:r>
          </w:p>
        </w:tc>
        <w:tc>
          <w:tcPr>
            <w:tcW w:w="3074" w:type="dxa"/>
            <w:gridSpan w:val="5"/>
            <w:tcPrChange w:id="196" w:author="Jun Cui" w:date="2013-11-21T22:22:00Z">
              <w:tcPr>
                <w:tcW w:w="3074" w:type="dxa"/>
                <w:gridSpan w:val="7"/>
              </w:tcPr>
            </w:tcPrChange>
          </w:tcPr>
          <w:p w14:paraId="6CB78EB5" w14:textId="77777777" w:rsidR="00D94874" w:rsidRPr="00363511" w:rsidRDefault="00D94874">
            <w:pPr>
              <w:spacing w:line="500" w:lineRule="exact"/>
              <w:rPr>
                <w:rFonts w:asciiTheme="minorEastAsia" w:eastAsiaTheme="minorEastAsia" w:hAnsiTheme="minorEastAsia"/>
                <w:bCs/>
                <w:sz w:val="24"/>
                <w:rPrChange w:id="197" w:author="Jun Cui" w:date="2013-11-21T21:17:00Z">
                  <w:rPr>
                    <w:bCs/>
                    <w:szCs w:val="18"/>
                  </w:rPr>
                </w:rPrChange>
              </w:rPr>
              <w:pPrChange w:id="198" w:author="Jun Cui" w:date="2013-11-21T20:21:00Z">
                <w:pPr>
                  <w:pBdr>
                    <w:bottom w:val="single" w:sz="6" w:space="1" w:color="auto"/>
                  </w:pBdr>
                  <w:tabs>
                    <w:tab w:val="center" w:pos="4153"/>
                    <w:tab w:val="right" w:pos="8306"/>
                  </w:tabs>
                  <w:snapToGrid w:val="0"/>
                  <w:spacing w:line="500" w:lineRule="exact"/>
                  <w:jc w:val="center"/>
                </w:pPr>
              </w:pPrChange>
            </w:pPr>
          </w:p>
        </w:tc>
      </w:tr>
      <w:tr w:rsidR="00D94874" w:rsidRPr="00363511" w14:paraId="0906636B" w14:textId="77777777" w:rsidTr="006E10AE">
        <w:trPr>
          <w:trHeight w:hRule="exact" w:val="482"/>
          <w:jc w:val="center"/>
          <w:trPrChange w:id="199" w:author="Jun Cui" w:date="2013-11-21T22:22:00Z">
            <w:trPr>
              <w:cantSplit/>
              <w:trHeight w:val="446"/>
              <w:jc w:val="center"/>
            </w:trPr>
          </w:trPrChange>
        </w:trPr>
        <w:tc>
          <w:tcPr>
            <w:tcW w:w="1486" w:type="dxa"/>
            <w:gridSpan w:val="3"/>
            <w:tcPrChange w:id="200" w:author="Jun Cui" w:date="2013-11-21T22:22:00Z">
              <w:tcPr>
                <w:tcW w:w="1489" w:type="dxa"/>
                <w:gridSpan w:val="3"/>
              </w:tcPr>
            </w:tcPrChange>
          </w:tcPr>
          <w:p w14:paraId="3FF162B7" w14:textId="77777777" w:rsidR="00D94874" w:rsidRPr="00363511" w:rsidRDefault="00D94874">
            <w:pPr>
              <w:spacing w:line="500" w:lineRule="exact"/>
              <w:jc w:val="center"/>
              <w:rPr>
                <w:rFonts w:asciiTheme="minorEastAsia" w:eastAsiaTheme="minorEastAsia" w:hAnsiTheme="minorEastAsia"/>
                <w:bCs/>
                <w:sz w:val="24"/>
                <w:rPrChange w:id="201" w:author="Jun Cui" w:date="2013-11-21T21:17:00Z">
                  <w:rPr>
                    <w:bCs/>
                    <w:sz w:val="24"/>
                  </w:rPr>
                </w:rPrChange>
              </w:rPr>
            </w:pPr>
            <w:r w:rsidRPr="00363511">
              <w:rPr>
                <w:rFonts w:asciiTheme="minorEastAsia" w:eastAsiaTheme="minorEastAsia" w:hAnsiTheme="minorEastAsia" w:hint="eastAsia"/>
                <w:bCs/>
                <w:sz w:val="24"/>
                <w:rPrChange w:id="202" w:author="Jun Cui" w:date="2013-11-21T21:17:00Z">
                  <w:rPr>
                    <w:rFonts w:hint="eastAsia"/>
                    <w:bCs/>
                    <w:sz w:val="24"/>
                  </w:rPr>
                </w:rPrChange>
              </w:rPr>
              <w:t>传</w:t>
            </w:r>
            <w:r w:rsidRPr="00363511">
              <w:rPr>
                <w:rFonts w:asciiTheme="minorEastAsia" w:eastAsiaTheme="minorEastAsia" w:hAnsiTheme="minorEastAsia"/>
                <w:bCs/>
                <w:sz w:val="24"/>
                <w:rPrChange w:id="203" w:author="Jun Cui" w:date="2013-11-21T21:17:00Z">
                  <w:rPr>
                    <w:bCs/>
                    <w:sz w:val="24"/>
                  </w:rPr>
                </w:rPrChange>
              </w:rPr>
              <w:t xml:space="preserve">    </w:t>
            </w:r>
            <w:r w:rsidRPr="00363511">
              <w:rPr>
                <w:rFonts w:asciiTheme="minorEastAsia" w:eastAsiaTheme="minorEastAsia" w:hAnsiTheme="minorEastAsia" w:hint="eastAsia"/>
                <w:bCs/>
                <w:sz w:val="24"/>
                <w:rPrChange w:id="204" w:author="Jun Cui" w:date="2013-11-21T21:17:00Z">
                  <w:rPr>
                    <w:rFonts w:hint="eastAsia"/>
                    <w:bCs/>
                    <w:sz w:val="24"/>
                  </w:rPr>
                </w:rPrChange>
              </w:rPr>
              <w:t>真</w:t>
            </w:r>
          </w:p>
        </w:tc>
        <w:tc>
          <w:tcPr>
            <w:tcW w:w="2144" w:type="dxa"/>
            <w:gridSpan w:val="5"/>
            <w:tcPrChange w:id="205" w:author="Jun Cui" w:date="2013-11-21T22:22:00Z">
              <w:tcPr>
                <w:tcW w:w="1985" w:type="dxa"/>
                <w:gridSpan w:val="8"/>
              </w:tcPr>
            </w:tcPrChange>
          </w:tcPr>
          <w:p w14:paraId="2A64CAF7" w14:textId="77777777" w:rsidR="00D94874" w:rsidRPr="00363511" w:rsidRDefault="00D94874">
            <w:pPr>
              <w:spacing w:line="500" w:lineRule="exact"/>
              <w:rPr>
                <w:rFonts w:asciiTheme="minorEastAsia" w:eastAsiaTheme="minorEastAsia" w:hAnsiTheme="minorEastAsia"/>
                <w:bCs/>
                <w:sz w:val="24"/>
                <w:rPrChange w:id="206" w:author="Jun Cui" w:date="2013-11-21T21:17:00Z">
                  <w:rPr>
                    <w:bCs/>
                    <w:sz w:val="24"/>
                    <w:szCs w:val="18"/>
                  </w:rPr>
                </w:rPrChange>
              </w:rPr>
              <w:pPrChange w:id="207" w:author="Jun Cui" w:date="2013-11-21T20:21:00Z">
                <w:pPr>
                  <w:pBdr>
                    <w:bottom w:val="single" w:sz="6" w:space="1" w:color="auto"/>
                  </w:pBdr>
                  <w:tabs>
                    <w:tab w:val="center" w:pos="4153"/>
                    <w:tab w:val="right" w:pos="8306"/>
                  </w:tabs>
                  <w:snapToGrid w:val="0"/>
                  <w:spacing w:line="500" w:lineRule="exact"/>
                  <w:jc w:val="center"/>
                </w:pPr>
              </w:pPrChange>
            </w:pPr>
          </w:p>
        </w:tc>
        <w:tc>
          <w:tcPr>
            <w:tcW w:w="2064" w:type="dxa"/>
            <w:gridSpan w:val="5"/>
            <w:tcPrChange w:id="208" w:author="Jun Cui" w:date="2013-11-21T22:22:00Z">
              <w:tcPr>
                <w:tcW w:w="2220" w:type="dxa"/>
                <w:gridSpan w:val="8"/>
              </w:tcPr>
            </w:tcPrChange>
          </w:tcPr>
          <w:p w14:paraId="77CB4051" w14:textId="77777777" w:rsidR="00D94874" w:rsidRPr="00363511" w:rsidRDefault="00D94874">
            <w:pPr>
              <w:spacing w:line="500" w:lineRule="exact"/>
              <w:jc w:val="center"/>
              <w:rPr>
                <w:rFonts w:asciiTheme="minorEastAsia" w:eastAsiaTheme="minorEastAsia" w:hAnsiTheme="minorEastAsia"/>
                <w:bCs/>
                <w:sz w:val="24"/>
                <w:rPrChange w:id="209" w:author="Jun Cui" w:date="2013-11-21T21:17:00Z">
                  <w:rPr>
                    <w:bCs/>
                    <w:sz w:val="24"/>
                  </w:rPr>
                </w:rPrChange>
              </w:rPr>
            </w:pPr>
            <w:r w:rsidRPr="00363511">
              <w:rPr>
                <w:rFonts w:asciiTheme="minorEastAsia" w:eastAsiaTheme="minorEastAsia" w:hAnsiTheme="minorEastAsia" w:hint="eastAsia"/>
                <w:bCs/>
                <w:sz w:val="24"/>
                <w:rPrChange w:id="210" w:author="Jun Cui" w:date="2013-11-21T21:17:00Z">
                  <w:rPr>
                    <w:rFonts w:hint="eastAsia"/>
                    <w:bCs/>
                    <w:sz w:val="24"/>
                  </w:rPr>
                </w:rPrChange>
              </w:rPr>
              <w:t>国别或地区</w:t>
            </w:r>
          </w:p>
        </w:tc>
        <w:tc>
          <w:tcPr>
            <w:tcW w:w="3074" w:type="dxa"/>
            <w:gridSpan w:val="5"/>
            <w:tcPrChange w:id="211" w:author="Jun Cui" w:date="2013-11-21T22:22:00Z">
              <w:tcPr>
                <w:tcW w:w="3074" w:type="dxa"/>
                <w:gridSpan w:val="7"/>
              </w:tcPr>
            </w:tcPrChange>
          </w:tcPr>
          <w:p w14:paraId="4B6F546B" w14:textId="77777777" w:rsidR="00D94874" w:rsidRPr="00363511" w:rsidRDefault="00D94874">
            <w:pPr>
              <w:spacing w:line="500" w:lineRule="exact"/>
              <w:rPr>
                <w:rFonts w:asciiTheme="minorEastAsia" w:eastAsiaTheme="minorEastAsia" w:hAnsiTheme="minorEastAsia"/>
                <w:bCs/>
                <w:sz w:val="24"/>
                <w:rPrChange w:id="212" w:author="Jun Cui" w:date="2013-11-21T21:17:00Z">
                  <w:rPr>
                    <w:bCs/>
                    <w:szCs w:val="18"/>
                  </w:rPr>
                </w:rPrChange>
              </w:rPr>
              <w:pPrChange w:id="213" w:author="Jun Cui" w:date="2013-11-21T20:21:00Z">
                <w:pPr>
                  <w:pBdr>
                    <w:bottom w:val="single" w:sz="6" w:space="1" w:color="auto"/>
                  </w:pBdr>
                  <w:tabs>
                    <w:tab w:val="center" w:pos="4153"/>
                    <w:tab w:val="right" w:pos="8306"/>
                  </w:tabs>
                  <w:snapToGrid w:val="0"/>
                  <w:spacing w:line="500" w:lineRule="exact"/>
                  <w:jc w:val="center"/>
                </w:pPr>
              </w:pPrChange>
            </w:pPr>
          </w:p>
        </w:tc>
      </w:tr>
      <w:tr w:rsidR="00BD7F27" w:rsidRPr="003E3172" w14:paraId="30A6D26C" w14:textId="77777777" w:rsidTr="006E10AE">
        <w:trPr>
          <w:trHeight w:hRule="exact" w:val="482"/>
          <w:jc w:val="center"/>
          <w:trPrChange w:id="214" w:author="Jun Cui" w:date="2013-11-21T22:22:00Z">
            <w:trPr>
              <w:trHeight w:val="324"/>
              <w:jc w:val="center"/>
            </w:trPr>
          </w:trPrChange>
        </w:trPr>
        <w:tc>
          <w:tcPr>
            <w:tcW w:w="2922" w:type="dxa"/>
            <w:gridSpan w:val="7"/>
            <w:tcPrChange w:id="215" w:author="Jun Cui" w:date="2013-11-21T22:22:00Z">
              <w:tcPr>
                <w:tcW w:w="2922" w:type="dxa"/>
                <w:gridSpan w:val="9"/>
              </w:tcPr>
            </w:tcPrChange>
          </w:tcPr>
          <w:p w14:paraId="2AB78F5E" w14:textId="77777777" w:rsidR="00BD7F27" w:rsidRPr="003E3172" w:rsidRDefault="00BD7F27" w:rsidP="005621A2">
            <w:pPr>
              <w:spacing w:line="500" w:lineRule="exact"/>
              <w:jc w:val="center"/>
              <w:rPr>
                <w:rFonts w:asciiTheme="minorEastAsia" w:eastAsiaTheme="minorEastAsia" w:hAnsiTheme="minorEastAsia"/>
                <w:bCs/>
                <w:sz w:val="24"/>
              </w:rPr>
            </w:pPr>
            <w:moveToRangeStart w:id="216" w:author="Jun Cui" w:date="2013-11-21T21:51:00Z" w:name="move246690021"/>
            <w:moveTo w:id="217" w:author="Jun Cui" w:date="2013-11-21T21:51:00Z">
              <w:r w:rsidRPr="003E3172">
                <w:rPr>
                  <w:rFonts w:asciiTheme="minorEastAsia" w:eastAsiaTheme="minorEastAsia" w:hAnsiTheme="minorEastAsia" w:hint="eastAsia"/>
                  <w:bCs/>
                  <w:spacing w:val="80"/>
                  <w:kern w:val="0"/>
                  <w:sz w:val="24"/>
                </w:rPr>
                <w:t>工作单</w:t>
              </w:r>
              <w:r w:rsidRPr="003E3172">
                <w:rPr>
                  <w:rFonts w:asciiTheme="minorEastAsia" w:eastAsiaTheme="minorEastAsia" w:hAnsiTheme="minorEastAsia" w:hint="eastAsia"/>
                  <w:bCs/>
                  <w:kern w:val="0"/>
                  <w:sz w:val="24"/>
                </w:rPr>
                <w:t>位</w:t>
              </w:r>
            </w:moveTo>
          </w:p>
        </w:tc>
        <w:tc>
          <w:tcPr>
            <w:tcW w:w="5846" w:type="dxa"/>
            <w:gridSpan w:val="11"/>
            <w:tcPrChange w:id="218" w:author="Jun Cui" w:date="2013-11-21T22:22:00Z">
              <w:tcPr>
                <w:tcW w:w="5846" w:type="dxa"/>
                <w:gridSpan w:val="17"/>
              </w:tcPr>
            </w:tcPrChange>
          </w:tcPr>
          <w:p w14:paraId="5F03D247" w14:textId="77777777" w:rsidR="00BD7F27" w:rsidRPr="003E3172" w:rsidRDefault="00BD7F27" w:rsidP="005621A2">
            <w:pPr>
              <w:spacing w:line="500" w:lineRule="exact"/>
              <w:rPr>
                <w:rFonts w:asciiTheme="minorEastAsia" w:eastAsiaTheme="minorEastAsia" w:hAnsiTheme="minorEastAsia"/>
                <w:bCs/>
                <w:sz w:val="24"/>
              </w:rPr>
            </w:pPr>
          </w:p>
        </w:tc>
      </w:tr>
      <w:moveToRangeEnd w:id="216"/>
      <w:tr w:rsidR="00BD7F27" w:rsidRPr="003E3172" w14:paraId="79263D4E" w14:textId="77777777" w:rsidTr="006E10AE">
        <w:trPr>
          <w:trHeight w:hRule="exact" w:val="482"/>
          <w:jc w:val="center"/>
          <w:ins w:id="219" w:author="Jun Cui" w:date="2013-11-21T21:51:00Z"/>
          <w:trPrChange w:id="220" w:author="Jun Cui" w:date="2013-11-21T22:22:00Z">
            <w:trPr>
              <w:trHeight w:val="324"/>
              <w:jc w:val="center"/>
            </w:trPr>
          </w:trPrChange>
        </w:trPr>
        <w:tc>
          <w:tcPr>
            <w:tcW w:w="2922" w:type="dxa"/>
            <w:gridSpan w:val="7"/>
            <w:tcPrChange w:id="221" w:author="Jun Cui" w:date="2013-11-21T22:22:00Z">
              <w:tcPr>
                <w:tcW w:w="2922" w:type="dxa"/>
                <w:gridSpan w:val="9"/>
              </w:tcPr>
            </w:tcPrChange>
          </w:tcPr>
          <w:p w14:paraId="22889D18" w14:textId="698782DF" w:rsidR="00BD7F27" w:rsidRPr="003E3172" w:rsidRDefault="00BD7F27">
            <w:pPr>
              <w:spacing w:line="500" w:lineRule="exact"/>
              <w:jc w:val="center"/>
              <w:rPr>
                <w:ins w:id="222" w:author="Jun Cui" w:date="2013-11-21T21:51:00Z"/>
                <w:rFonts w:asciiTheme="minorEastAsia" w:eastAsiaTheme="minorEastAsia" w:hAnsiTheme="minorEastAsia"/>
                <w:bCs/>
                <w:sz w:val="24"/>
              </w:rPr>
            </w:pPr>
            <w:ins w:id="223" w:author="Jun Cui" w:date="2013-11-21T21:51:00Z">
              <w:r>
                <w:rPr>
                  <w:rFonts w:asciiTheme="minorEastAsia" w:eastAsiaTheme="minorEastAsia" w:hAnsiTheme="minorEastAsia" w:hint="eastAsia"/>
                  <w:bCs/>
                  <w:spacing w:val="80"/>
                  <w:kern w:val="0"/>
                  <w:sz w:val="24"/>
                </w:rPr>
                <w:t>通</w:t>
              </w:r>
            </w:ins>
            <w:ins w:id="224" w:author="Jun Cui" w:date="2013-11-21T21:52:00Z">
              <w:r>
                <w:rPr>
                  <w:rFonts w:asciiTheme="minorEastAsia" w:eastAsiaTheme="minorEastAsia" w:hAnsiTheme="minorEastAsia" w:hint="eastAsia"/>
                  <w:bCs/>
                  <w:spacing w:val="80"/>
                  <w:kern w:val="0"/>
                  <w:sz w:val="24"/>
                </w:rPr>
                <w:t>讯地</w:t>
              </w:r>
              <w:r>
                <w:rPr>
                  <w:rFonts w:asciiTheme="minorEastAsia" w:eastAsiaTheme="minorEastAsia" w:hAnsiTheme="minorEastAsia" w:hint="eastAsia"/>
                  <w:bCs/>
                  <w:kern w:val="0"/>
                  <w:sz w:val="24"/>
                </w:rPr>
                <w:t>址</w:t>
              </w:r>
            </w:ins>
          </w:p>
        </w:tc>
        <w:tc>
          <w:tcPr>
            <w:tcW w:w="5846" w:type="dxa"/>
            <w:gridSpan w:val="11"/>
            <w:tcPrChange w:id="225" w:author="Jun Cui" w:date="2013-11-21T22:22:00Z">
              <w:tcPr>
                <w:tcW w:w="5846" w:type="dxa"/>
                <w:gridSpan w:val="17"/>
              </w:tcPr>
            </w:tcPrChange>
          </w:tcPr>
          <w:p w14:paraId="6DFF6082" w14:textId="77777777" w:rsidR="00BD7F27" w:rsidRPr="003E3172" w:rsidRDefault="00BD7F27" w:rsidP="005621A2">
            <w:pPr>
              <w:spacing w:line="500" w:lineRule="exact"/>
              <w:rPr>
                <w:ins w:id="226" w:author="Jun Cui" w:date="2013-11-21T21:51:00Z"/>
                <w:rFonts w:asciiTheme="minorEastAsia" w:eastAsiaTheme="minorEastAsia" w:hAnsiTheme="minorEastAsia"/>
                <w:bCs/>
                <w:sz w:val="24"/>
              </w:rPr>
            </w:pPr>
          </w:p>
        </w:tc>
      </w:tr>
      <w:tr w:rsidR="00D94874" w:rsidRPr="00363511" w:rsidDel="00BD7F27" w14:paraId="226FA43C" w14:textId="752EBD42" w:rsidTr="006E10AE">
        <w:trPr>
          <w:trHeight w:hRule="exact" w:val="482"/>
          <w:jc w:val="center"/>
          <w:del w:id="227" w:author="Jun Cui" w:date="2013-11-21T21:51:00Z"/>
          <w:trPrChange w:id="228" w:author="Jun Cui" w:date="2013-11-21T22:22:00Z">
            <w:trPr>
              <w:cantSplit/>
              <w:trHeight w:val="324"/>
              <w:jc w:val="center"/>
            </w:trPr>
          </w:trPrChange>
        </w:trPr>
        <w:tc>
          <w:tcPr>
            <w:tcW w:w="2922" w:type="dxa"/>
            <w:gridSpan w:val="7"/>
            <w:tcPrChange w:id="229" w:author="Jun Cui" w:date="2013-11-21T22:22:00Z">
              <w:tcPr>
                <w:tcW w:w="1932" w:type="dxa"/>
                <w:gridSpan w:val="5"/>
              </w:tcPr>
            </w:tcPrChange>
          </w:tcPr>
          <w:p w14:paraId="5520AB7A" w14:textId="78F52423" w:rsidR="00D94874" w:rsidRPr="00BD7F27" w:rsidDel="00BD7F27" w:rsidRDefault="00D94874">
            <w:pPr>
              <w:keepNext/>
              <w:keepLines/>
              <w:spacing w:before="240" w:after="64" w:line="500" w:lineRule="exact"/>
              <w:jc w:val="center"/>
              <w:rPr>
                <w:del w:id="230" w:author="Jun Cui" w:date="2013-11-21T21:51:00Z"/>
                <w:rFonts w:asciiTheme="minorEastAsia" w:eastAsiaTheme="minorEastAsia" w:hAnsiTheme="minorEastAsia"/>
                <w:bCs/>
                <w:spacing w:val="80"/>
                <w:kern w:val="0"/>
                <w:sz w:val="24"/>
                <w:rPrChange w:id="231" w:author="Jun Cui" w:date="2013-11-21T21:51:00Z">
                  <w:rPr>
                    <w:del w:id="232" w:author="Jun Cui" w:date="2013-11-21T21:51:00Z"/>
                    <w:rFonts w:asciiTheme="majorHAnsi" w:eastAsiaTheme="majorEastAsia" w:hAnsiTheme="majorHAnsi" w:cstheme="majorBidi"/>
                    <w:b/>
                    <w:bCs/>
                    <w:sz w:val="24"/>
                    <w:szCs w:val="21"/>
                  </w:rPr>
                </w:rPrChange>
              </w:rPr>
            </w:pPr>
            <w:del w:id="233" w:author="Jun Cui" w:date="2013-11-21T21:51:00Z">
              <w:r w:rsidRPr="00BD7F27" w:rsidDel="00BD7F27">
                <w:rPr>
                  <w:rFonts w:asciiTheme="minorEastAsia" w:eastAsiaTheme="minorEastAsia" w:hAnsiTheme="minorEastAsia" w:hint="eastAsia"/>
                  <w:bCs/>
                  <w:spacing w:val="80"/>
                  <w:kern w:val="0"/>
                  <w:sz w:val="24"/>
                  <w:rPrChange w:id="234" w:author="Jun Cui" w:date="2013-11-21T21:51:00Z">
                    <w:rPr>
                      <w:rFonts w:hint="eastAsia"/>
                      <w:bCs/>
                      <w:sz w:val="24"/>
                    </w:rPr>
                  </w:rPrChange>
                </w:rPr>
                <w:delText>个人通讯地址</w:delText>
              </w:r>
            </w:del>
          </w:p>
        </w:tc>
        <w:tc>
          <w:tcPr>
            <w:tcW w:w="5846" w:type="dxa"/>
            <w:gridSpan w:val="11"/>
            <w:tcPrChange w:id="235" w:author="Jun Cui" w:date="2013-11-21T22:22:00Z">
              <w:tcPr>
                <w:tcW w:w="6836" w:type="dxa"/>
                <w:gridSpan w:val="21"/>
              </w:tcPr>
            </w:tcPrChange>
          </w:tcPr>
          <w:p w14:paraId="615F5C95" w14:textId="6F784CFF" w:rsidR="00D94874" w:rsidRPr="00363511" w:rsidDel="00BD7F27" w:rsidRDefault="00D94874">
            <w:pPr>
              <w:spacing w:line="500" w:lineRule="exact"/>
              <w:rPr>
                <w:del w:id="236" w:author="Jun Cui" w:date="2013-11-21T21:51:00Z"/>
                <w:rFonts w:asciiTheme="minorEastAsia" w:eastAsiaTheme="minorEastAsia" w:hAnsiTheme="minorEastAsia"/>
                <w:bCs/>
                <w:sz w:val="24"/>
                <w:rPrChange w:id="237" w:author="Jun Cui" w:date="2013-11-21T21:17:00Z">
                  <w:rPr>
                    <w:del w:id="238" w:author="Jun Cui" w:date="2013-11-21T21:51:00Z"/>
                    <w:bCs/>
                    <w:sz w:val="24"/>
                    <w:szCs w:val="18"/>
                  </w:rPr>
                </w:rPrChange>
              </w:rPr>
              <w:pPrChange w:id="239" w:author="Jun Cui" w:date="2013-11-21T20:21:00Z">
                <w:pPr>
                  <w:tabs>
                    <w:tab w:val="center" w:pos="4153"/>
                    <w:tab w:val="right" w:pos="8306"/>
                  </w:tabs>
                  <w:snapToGrid w:val="0"/>
                  <w:spacing w:line="500" w:lineRule="exact"/>
                  <w:jc w:val="center"/>
                </w:pPr>
              </w:pPrChange>
            </w:pPr>
          </w:p>
        </w:tc>
      </w:tr>
      <w:tr w:rsidR="00D94874" w:rsidRPr="00363511" w:rsidDel="002D7A68" w14:paraId="7DE3E938" w14:textId="785C17FC" w:rsidTr="006E10AE">
        <w:trPr>
          <w:trHeight w:hRule="exact" w:val="482"/>
          <w:jc w:val="center"/>
          <w:del w:id="240" w:author="Jun Cui" w:date="2013-11-21T22:53:00Z"/>
          <w:trPrChange w:id="241" w:author="Jun Cui" w:date="2013-11-21T22:22:00Z">
            <w:trPr>
              <w:cantSplit/>
              <w:trHeight w:val="324"/>
              <w:jc w:val="center"/>
            </w:trPr>
          </w:trPrChange>
        </w:trPr>
        <w:tc>
          <w:tcPr>
            <w:tcW w:w="2922" w:type="dxa"/>
            <w:gridSpan w:val="7"/>
            <w:tcPrChange w:id="242" w:author="Jun Cui" w:date="2013-11-21T22:22:00Z">
              <w:tcPr>
                <w:tcW w:w="1932" w:type="dxa"/>
                <w:gridSpan w:val="5"/>
              </w:tcPr>
            </w:tcPrChange>
          </w:tcPr>
          <w:p w14:paraId="2FFC5F0D" w14:textId="70B41186" w:rsidR="00D94874" w:rsidRPr="00363511" w:rsidDel="002D7A68" w:rsidRDefault="00D94874">
            <w:pPr>
              <w:keepNext/>
              <w:keepLines/>
              <w:tabs>
                <w:tab w:val="center" w:pos="4153"/>
                <w:tab w:val="right" w:pos="8306"/>
              </w:tabs>
              <w:snapToGrid w:val="0"/>
              <w:spacing w:before="240" w:after="64" w:line="500" w:lineRule="exact"/>
              <w:jc w:val="center"/>
              <w:rPr>
                <w:del w:id="243" w:author="Jun Cui" w:date="2013-11-21T22:53:00Z"/>
                <w:rFonts w:asciiTheme="minorEastAsia" w:eastAsiaTheme="minorEastAsia" w:hAnsiTheme="minorEastAsia"/>
                <w:bCs/>
                <w:sz w:val="24"/>
                <w:rPrChange w:id="244" w:author="Jun Cui" w:date="2013-11-21T21:17:00Z">
                  <w:rPr>
                    <w:del w:id="245" w:author="Jun Cui" w:date="2013-11-21T22:53:00Z"/>
                    <w:b/>
                    <w:bCs/>
                    <w:sz w:val="24"/>
                    <w:szCs w:val="18"/>
                  </w:rPr>
                </w:rPrChange>
              </w:rPr>
            </w:pPr>
            <w:moveFromRangeStart w:id="246" w:author="Jun Cui" w:date="2013-11-21T21:51:00Z" w:name="move246690021"/>
            <w:moveFrom w:id="247" w:author="Jun Cui" w:date="2013-11-21T21:51:00Z">
              <w:del w:id="248" w:author="Jun Cui" w:date="2013-11-21T22:53:00Z">
                <w:r w:rsidRPr="00363511" w:rsidDel="002D7A68">
                  <w:rPr>
                    <w:rFonts w:asciiTheme="minorEastAsia" w:eastAsiaTheme="minorEastAsia" w:hAnsiTheme="minorEastAsia" w:hint="eastAsia"/>
                    <w:bCs/>
                    <w:spacing w:val="80"/>
                    <w:kern w:val="0"/>
                    <w:sz w:val="24"/>
                    <w:rPrChange w:id="249" w:author="Jun Cui" w:date="2013-11-21T21:17:00Z">
                      <w:rPr>
                        <w:rFonts w:hint="eastAsia"/>
                        <w:bCs/>
                        <w:spacing w:val="80"/>
                        <w:kern w:val="0"/>
                        <w:sz w:val="24"/>
                      </w:rPr>
                    </w:rPrChange>
                  </w:rPr>
                  <w:delText>工作单</w:delText>
                </w:r>
                <w:r w:rsidRPr="00363511" w:rsidDel="002D7A68">
                  <w:rPr>
                    <w:rFonts w:asciiTheme="minorEastAsia" w:eastAsiaTheme="minorEastAsia" w:hAnsiTheme="minorEastAsia" w:hint="eastAsia"/>
                    <w:bCs/>
                    <w:kern w:val="0"/>
                    <w:sz w:val="24"/>
                    <w:rPrChange w:id="250" w:author="Jun Cui" w:date="2013-11-21T21:17:00Z">
                      <w:rPr>
                        <w:rFonts w:hint="eastAsia"/>
                        <w:bCs/>
                        <w:kern w:val="0"/>
                        <w:sz w:val="24"/>
                      </w:rPr>
                    </w:rPrChange>
                  </w:rPr>
                  <w:delText>位</w:delText>
                </w:r>
              </w:del>
            </w:moveFrom>
          </w:p>
        </w:tc>
        <w:tc>
          <w:tcPr>
            <w:tcW w:w="5846" w:type="dxa"/>
            <w:gridSpan w:val="11"/>
            <w:tcPrChange w:id="251" w:author="Jun Cui" w:date="2013-11-21T22:22:00Z">
              <w:tcPr>
                <w:tcW w:w="6836" w:type="dxa"/>
                <w:gridSpan w:val="21"/>
              </w:tcPr>
            </w:tcPrChange>
          </w:tcPr>
          <w:p w14:paraId="7FD7339C" w14:textId="471128EE" w:rsidR="00D94874" w:rsidRPr="00363511" w:rsidDel="002D7A68" w:rsidRDefault="00D94874">
            <w:pPr>
              <w:spacing w:line="500" w:lineRule="exact"/>
              <w:rPr>
                <w:del w:id="252" w:author="Jun Cui" w:date="2013-11-21T22:53:00Z"/>
                <w:rFonts w:asciiTheme="minorEastAsia" w:eastAsiaTheme="minorEastAsia" w:hAnsiTheme="minorEastAsia"/>
                <w:bCs/>
                <w:sz w:val="24"/>
                <w:rPrChange w:id="253" w:author="Jun Cui" w:date="2013-11-21T21:17:00Z">
                  <w:rPr>
                    <w:del w:id="254" w:author="Jun Cui" w:date="2013-11-21T22:53:00Z"/>
                    <w:bCs/>
                    <w:sz w:val="24"/>
                    <w:szCs w:val="18"/>
                  </w:rPr>
                </w:rPrChange>
              </w:rPr>
              <w:pPrChange w:id="255" w:author="Jun Cui" w:date="2013-11-21T20:21:00Z">
                <w:pPr>
                  <w:pBdr>
                    <w:bottom w:val="single" w:sz="6" w:space="1" w:color="auto"/>
                  </w:pBdr>
                  <w:tabs>
                    <w:tab w:val="center" w:pos="4153"/>
                    <w:tab w:val="right" w:pos="8306"/>
                  </w:tabs>
                  <w:snapToGrid w:val="0"/>
                  <w:spacing w:line="500" w:lineRule="exact"/>
                  <w:jc w:val="center"/>
                </w:pPr>
              </w:pPrChange>
            </w:pPr>
          </w:p>
        </w:tc>
      </w:tr>
      <w:moveFromRangeEnd w:id="246"/>
      <w:tr w:rsidR="00D94874" w:rsidRPr="00363511" w14:paraId="200EB063" w14:textId="77777777" w:rsidTr="006E10AE">
        <w:trPr>
          <w:trHeight w:hRule="exact" w:val="482"/>
          <w:jc w:val="center"/>
          <w:trPrChange w:id="256" w:author="Jun Cui" w:date="2013-11-21T22:22:00Z">
            <w:trPr>
              <w:cantSplit/>
              <w:trHeight w:val="324"/>
              <w:jc w:val="center"/>
            </w:trPr>
          </w:trPrChange>
        </w:trPr>
        <w:tc>
          <w:tcPr>
            <w:tcW w:w="2922" w:type="dxa"/>
            <w:gridSpan w:val="7"/>
            <w:tcPrChange w:id="257" w:author="Jun Cui" w:date="2013-11-21T22:22:00Z">
              <w:tcPr>
                <w:tcW w:w="1932" w:type="dxa"/>
                <w:gridSpan w:val="5"/>
              </w:tcPr>
            </w:tcPrChange>
          </w:tcPr>
          <w:p w14:paraId="2B770BCC" w14:textId="77777777" w:rsidR="00D94874" w:rsidRPr="00363511" w:rsidRDefault="00D94874">
            <w:pPr>
              <w:spacing w:line="500" w:lineRule="exact"/>
              <w:jc w:val="center"/>
              <w:rPr>
                <w:rFonts w:asciiTheme="minorEastAsia" w:eastAsiaTheme="minorEastAsia" w:hAnsiTheme="minorEastAsia"/>
                <w:bCs/>
                <w:sz w:val="24"/>
                <w:rPrChange w:id="258" w:author="Jun Cui" w:date="2013-11-21T21:17:00Z">
                  <w:rPr>
                    <w:bCs/>
                    <w:sz w:val="24"/>
                  </w:rPr>
                </w:rPrChange>
              </w:rPr>
            </w:pPr>
            <w:r w:rsidRPr="00363511">
              <w:rPr>
                <w:rFonts w:asciiTheme="minorEastAsia" w:eastAsiaTheme="minorEastAsia" w:hAnsiTheme="minorEastAsia" w:hint="eastAsia"/>
                <w:bCs/>
                <w:sz w:val="24"/>
                <w:rPrChange w:id="259" w:author="Jun Cui" w:date="2013-11-21T21:17:00Z">
                  <w:rPr>
                    <w:rFonts w:hint="eastAsia"/>
                    <w:bCs/>
                    <w:sz w:val="24"/>
                  </w:rPr>
                </w:rPrChange>
              </w:rPr>
              <w:t>主要研究领域</w:t>
            </w:r>
          </w:p>
        </w:tc>
        <w:tc>
          <w:tcPr>
            <w:tcW w:w="5846" w:type="dxa"/>
            <w:gridSpan w:val="11"/>
            <w:tcPrChange w:id="260" w:author="Jun Cui" w:date="2013-11-21T22:22:00Z">
              <w:tcPr>
                <w:tcW w:w="6836" w:type="dxa"/>
                <w:gridSpan w:val="21"/>
              </w:tcPr>
            </w:tcPrChange>
          </w:tcPr>
          <w:p w14:paraId="110C4DBB" w14:textId="77777777" w:rsidR="00D94874" w:rsidRPr="00363511" w:rsidRDefault="00D94874">
            <w:pPr>
              <w:spacing w:line="500" w:lineRule="exact"/>
              <w:rPr>
                <w:rFonts w:asciiTheme="minorEastAsia" w:eastAsiaTheme="minorEastAsia" w:hAnsiTheme="minorEastAsia"/>
                <w:bCs/>
                <w:sz w:val="24"/>
                <w:rPrChange w:id="261" w:author="Jun Cui" w:date="2013-11-21T21:17:00Z">
                  <w:rPr>
                    <w:bCs/>
                    <w:sz w:val="24"/>
                    <w:szCs w:val="18"/>
                  </w:rPr>
                </w:rPrChange>
              </w:rPr>
              <w:pPrChange w:id="262" w:author="Jun Cui" w:date="2013-11-21T20:21:00Z">
                <w:pPr>
                  <w:pBdr>
                    <w:bottom w:val="single" w:sz="6" w:space="1" w:color="auto"/>
                  </w:pBdr>
                  <w:tabs>
                    <w:tab w:val="center" w:pos="4153"/>
                    <w:tab w:val="right" w:pos="8306"/>
                  </w:tabs>
                  <w:snapToGrid w:val="0"/>
                  <w:spacing w:line="500" w:lineRule="exact"/>
                  <w:jc w:val="center"/>
                </w:pPr>
              </w:pPrChange>
            </w:pPr>
          </w:p>
        </w:tc>
      </w:tr>
      <w:tr w:rsidR="00D94874" w:rsidRPr="00363511" w14:paraId="62FFFB44" w14:textId="77777777" w:rsidTr="006E10AE">
        <w:trPr>
          <w:trHeight w:hRule="exact" w:val="482"/>
          <w:jc w:val="center"/>
          <w:trPrChange w:id="263" w:author="Jun Cui" w:date="2013-11-21T22:22:00Z">
            <w:trPr>
              <w:cantSplit/>
              <w:trHeight w:val="324"/>
              <w:jc w:val="center"/>
            </w:trPr>
          </w:trPrChange>
        </w:trPr>
        <w:tc>
          <w:tcPr>
            <w:tcW w:w="8768" w:type="dxa"/>
            <w:gridSpan w:val="18"/>
            <w:tcPrChange w:id="264" w:author="Jun Cui" w:date="2013-11-21T22:22:00Z">
              <w:tcPr>
                <w:tcW w:w="8768" w:type="dxa"/>
                <w:gridSpan w:val="26"/>
              </w:tcPr>
            </w:tcPrChange>
          </w:tcPr>
          <w:p w14:paraId="6E919B4E" w14:textId="77777777" w:rsidR="00D94874" w:rsidRPr="00363511" w:rsidRDefault="00D94874">
            <w:pPr>
              <w:spacing w:line="500" w:lineRule="exact"/>
              <w:jc w:val="center"/>
              <w:rPr>
                <w:rFonts w:asciiTheme="minorEastAsia" w:eastAsiaTheme="minorEastAsia" w:hAnsiTheme="minorEastAsia"/>
                <w:b/>
                <w:bCs/>
                <w:sz w:val="24"/>
                <w:rPrChange w:id="265" w:author="Jun Cui" w:date="2013-11-21T21:17:00Z">
                  <w:rPr>
                    <w:rFonts w:asciiTheme="majorHAnsi" w:eastAsiaTheme="majorEastAsia" w:hAnsiTheme="majorHAnsi" w:cstheme="majorBidi"/>
                    <w:b/>
                    <w:bCs/>
                    <w:sz w:val="24"/>
                    <w:szCs w:val="21"/>
                  </w:rPr>
                </w:rPrChange>
              </w:rPr>
              <w:pPrChange w:id="266" w:author="Jun Cui" w:date="2013-11-21T20:51:00Z">
                <w:pPr>
                  <w:keepNext/>
                  <w:keepLines/>
                  <w:spacing w:before="240" w:after="64" w:line="500" w:lineRule="exact"/>
                </w:pPr>
              </w:pPrChange>
            </w:pPr>
            <w:r w:rsidRPr="00363511">
              <w:rPr>
                <w:rFonts w:ascii="Times New Roman" w:eastAsiaTheme="minorEastAsia" w:hAnsi="Times New Roman"/>
                <w:b/>
                <w:bCs/>
                <w:sz w:val="24"/>
                <w:rPrChange w:id="267" w:author="Jun Cui" w:date="2013-11-21T21:17:00Z">
                  <w:rPr>
                    <w:b/>
                    <w:bCs/>
                    <w:sz w:val="24"/>
                  </w:rPr>
                </w:rPrChange>
              </w:rPr>
              <w:t>2</w:t>
            </w:r>
            <w:r w:rsidRPr="00363511">
              <w:rPr>
                <w:rFonts w:asciiTheme="minorEastAsia" w:eastAsiaTheme="minorEastAsia" w:hAnsiTheme="minorEastAsia" w:hint="eastAsia"/>
                <w:b/>
                <w:bCs/>
                <w:sz w:val="24"/>
                <w:rPrChange w:id="268" w:author="Jun Cui" w:date="2013-11-21T21:17:00Z">
                  <w:rPr>
                    <w:rFonts w:hint="eastAsia"/>
                    <w:b/>
                    <w:bCs/>
                    <w:sz w:val="24"/>
                  </w:rPr>
                </w:rPrChange>
              </w:rPr>
              <w:t>、项目基本信息</w:t>
            </w:r>
          </w:p>
        </w:tc>
      </w:tr>
      <w:tr w:rsidR="00D94874" w:rsidRPr="00363511" w14:paraId="7C1E0184" w14:textId="77777777" w:rsidTr="006E10AE">
        <w:trPr>
          <w:trHeight w:hRule="exact" w:val="482"/>
          <w:jc w:val="center"/>
          <w:trPrChange w:id="269" w:author="Jun Cui" w:date="2013-11-21T22:22:00Z">
            <w:trPr>
              <w:cantSplit/>
              <w:trHeight w:val="324"/>
              <w:jc w:val="center"/>
            </w:trPr>
          </w:trPrChange>
        </w:trPr>
        <w:tc>
          <w:tcPr>
            <w:tcW w:w="2922" w:type="dxa"/>
            <w:gridSpan w:val="7"/>
            <w:tcPrChange w:id="270" w:author="Jun Cui" w:date="2013-11-21T22:22:00Z">
              <w:tcPr>
                <w:tcW w:w="1932" w:type="dxa"/>
                <w:gridSpan w:val="5"/>
              </w:tcPr>
            </w:tcPrChange>
          </w:tcPr>
          <w:p w14:paraId="11574A54" w14:textId="77777777" w:rsidR="00D94874" w:rsidRPr="00363511" w:rsidRDefault="00D94874">
            <w:pPr>
              <w:spacing w:line="500" w:lineRule="exact"/>
              <w:jc w:val="center"/>
              <w:rPr>
                <w:rFonts w:asciiTheme="minorEastAsia" w:eastAsiaTheme="minorEastAsia" w:hAnsiTheme="minorEastAsia"/>
                <w:bCs/>
                <w:sz w:val="24"/>
                <w:rPrChange w:id="271" w:author="Jun Cui" w:date="2013-11-21T21:17:00Z">
                  <w:rPr>
                    <w:bCs/>
                    <w:sz w:val="24"/>
                  </w:rPr>
                </w:rPrChange>
              </w:rPr>
            </w:pPr>
            <w:r w:rsidRPr="00363511">
              <w:rPr>
                <w:rFonts w:asciiTheme="minorEastAsia" w:eastAsiaTheme="minorEastAsia" w:hAnsiTheme="minorEastAsia" w:hint="eastAsia"/>
                <w:bCs/>
                <w:sz w:val="24"/>
                <w:rPrChange w:id="272" w:author="Jun Cui" w:date="2013-11-21T21:17:00Z">
                  <w:rPr>
                    <w:rFonts w:hint="eastAsia"/>
                    <w:bCs/>
                    <w:sz w:val="24"/>
                  </w:rPr>
                </w:rPrChange>
              </w:rPr>
              <w:t>项目名称(中文)</w:t>
            </w:r>
          </w:p>
        </w:tc>
        <w:tc>
          <w:tcPr>
            <w:tcW w:w="5846" w:type="dxa"/>
            <w:gridSpan w:val="11"/>
            <w:tcPrChange w:id="273" w:author="Jun Cui" w:date="2013-11-21T22:22:00Z">
              <w:tcPr>
                <w:tcW w:w="6836" w:type="dxa"/>
                <w:gridSpan w:val="21"/>
              </w:tcPr>
            </w:tcPrChange>
          </w:tcPr>
          <w:p w14:paraId="5CCB3E33" w14:textId="77777777" w:rsidR="00D94874" w:rsidRPr="00363511" w:rsidRDefault="00D94874">
            <w:pPr>
              <w:spacing w:line="500" w:lineRule="exact"/>
              <w:rPr>
                <w:rFonts w:asciiTheme="minorEastAsia" w:eastAsiaTheme="minorEastAsia" w:hAnsiTheme="minorEastAsia"/>
                <w:bCs/>
                <w:sz w:val="24"/>
                <w:rPrChange w:id="274" w:author="Jun Cui" w:date="2013-11-21T21:17:00Z">
                  <w:rPr>
                    <w:bCs/>
                    <w:sz w:val="24"/>
                    <w:szCs w:val="18"/>
                  </w:rPr>
                </w:rPrChange>
              </w:rPr>
              <w:pPrChange w:id="275" w:author="Jun Cui" w:date="2013-11-21T20:21:00Z">
                <w:pPr>
                  <w:pBdr>
                    <w:bottom w:val="single" w:sz="6" w:space="1" w:color="auto"/>
                  </w:pBdr>
                  <w:tabs>
                    <w:tab w:val="center" w:pos="4153"/>
                    <w:tab w:val="right" w:pos="8306"/>
                  </w:tabs>
                  <w:snapToGrid w:val="0"/>
                  <w:spacing w:line="500" w:lineRule="exact"/>
                  <w:jc w:val="center"/>
                </w:pPr>
              </w:pPrChange>
            </w:pPr>
          </w:p>
        </w:tc>
      </w:tr>
      <w:tr w:rsidR="00D94874" w:rsidRPr="00363511" w14:paraId="3A52D9BB" w14:textId="77777777" w:rsidTr="006E10AE">
        <w:trPr>
          <w:trHeight w:hRule="exact" w:val="482"/>
          <w:jc w:val="center"/>
          <w:trPrChange w:id="276" w:author="Jun Cui" w:date="2013-11-21T22:22:00Z">
            <w:trPr>
              <w:cantSplit/>
              <w:trHeight w:val="324"/>
              <w:jc w:val="center"/>
            </w:trPr>
          </w:trPrChange>
        </w:trPr>
        <w:tc>
          <w:tcPr>
            <w:tcW w:w="2922" w:type="dxa"/>
            <w:gridSpan w:val="7"/>
            <w:tcPrChange w:id="277" w:author="Jun Cui" w:date="2013-11-21T22:22:00Z">
              <w:tcPr>
                <w:tcW w:w="1932" w:type="dxa"/>
                <w:gridSpan w:val="5"/>
              </w:tcPr>
            </w:tcPrChange>
          </w:tcPr>
          <w:p w14:paraId="262D20BD" w14:textId="77777777" w:rsidR="00D94874" w:rsidRPr="00363511" w:rsidRDefault="00D94874">
            <w:pPr>
              <w:spacing w:line="500" w:lineRule="exact"/>
              <w:jc w:val="center"/>
              <w:rPr>
                <w:rFonts w:asciiTheme="minorEastAsia" w:eastAsiaTheme="minorEastAsia" w:hAnsiTheme="minorEastAsia"/>
                <w:bCs/>
                <w:sz w:val="24"/>
                <w:rPrChange w:id="278" w:author="Jun Cui" w:date="2013-11-21T21:17:00Z">
                  <w:rPr>
                    <w:bCs/>
                    <w:sz w:val="24"/>
                  </w:rPr>
                </w:rPrChange>
              </w:rPr>
            </w:pPr>
            <w:r w:rsidRPr="00363511">
              <w:rPr>
                <w:rFonts w:asciiTheme="minorEastAsia" w:eastAsiaTheme="minorEastAsia" w:hAnsiTheme="minorEastAsia" w:hint="eastAsia"/>
                <w:bCs/>
                <w:sz w:val="24"/>
                <w:rPrChange w:id="279" w:author="Jun Cui" w:date="2013-11-21T21:17:00Z">
                  <w:rPr>
                    <w:rFonts w:hint="eastAsia"/>
                    <w:bCs/>
                    <w:sz w:val="24"/>
                  </w:rPr>
                </w:rPrChange>
              </w:rPr>
              <w:t>项目名称(英文)</w:t>
            </w:r>
          </w:p>
        </w:tc>
        <w:tc>
          <w:tcPr>
            <w:tcW w:w="5846" w:type="dxa"/>
            <w:gridSpan w:val="11"/>
            <w:tcPrChange w:id="280" w:author="Jun Cui" w:date="2013-11-21T22:22:00Z">
              <w:tcPr>
                <w:tcW w:w="6836" w:type="dxa"/>
                <w:gridSpan w:val="21"/>
              </w:tcPr>
            </w:tcPrChange>
          </w:tcPr>
          <w:p w14:paraId="2C4DA8D6" w14:textId="77777777" w:rsidR="00D94874" w:rsidRPr="00363511" w:rsidRDefault="00D94874">
            <w:pPr>
              <w:spacing w:line="500" w:lineRule="exact"/>
              <w:rPr>
                <w:rFonts w:asciiTheme="minorEastAsia" w:eastAsiaTheme="minorEastAsia" w:hAnsiTheme="minorEastAsia"/>
                <w:bCs/>
                <w:sz w:val="24"/>
                <w:rPrChange w:id="281" w:author="Jun Cui" w:date="2013-11-21T21:17:00Z">
                  <w:rPr>
                    <w:b/>
                    <w:bCs/>
                    <w:kern w:val="44"/>
                    <w:sz w:val="24"/>
                    <w:szCs w:val="44"/>
                  </w:rPr>
                </w:rPrChange>
              </w:rPr>
              <w:pPrChange w:id="282" w:author="Jun Cui" w:date="2013-11-21T20:21:00Z">
                <w:pPr>
                  <w:keepNext/>
                  <w:keepLines/>
                  <w:pBdr>
                    <w:bottom w:val="single" w:sz="6" w:space="1" w:color="auto"/>
                  </w:pBdr>
                  <w:tabs>
                    <w:tab w:val="center" w:pos="4153"/>
                    <w:tab w:val="right" w:pos="8306"/>
                  </w:tabs>
                  <w:snapToGrid w:val="0"/>
                  <w:spacing w:before="340" w:after="330" w:line="500" w:lineRule="exact"/>
                  <w:jc w:val="center"/>
                  <w:outlineLvl w:val="0"/>
                </w:pPr>
              </w:pPrChange>
            </w:pPr>
          </w:p>
        </w:tc>
      </w:tr>
      <w:tr w:rsidR="00D94874" w:rsidRPr="00363511" w14:paraId="160F4F8F" w14:textId="77777777" w:rsidTr="006E10AE">
        <w:trPr>
          <w:trHeight w:hRule="exact" w:val="482"/>
          <w:jc w:val="center"/>
          <w:trPrChange w:id="283" w:author="Jun Cui" w:date="2013-11-21T22:22:00Z">
            <w:trPr>
              <w:cantSplit/>
              <w:trHeight w:val="324"/>
              <w:jc w:val="center"/>
            </w:trPr>
          </w:trPrChange>
        </w:trPr>
        <w:tc>
          <w:tcPr>
            <w:tcW w:w="2922" w:type="dxa"/>
            <w:gridSpan w:val="7"/>
            <w:tcPrChange w:id="284" w:author="Jun Cui" w:date="2013-11-21T22:22:00Z">
              <w:tcPr>
                <w:tcW w:w="1932" w:type="dxa"/>
                <w:gridSpan w:val="5"/>
              </w:tcPr>
            </w:tcPrChange>
          </w:tcPr>
          <w:p w14:paraId="1777B96C" w14:textId="77777777" w:rsidR="00D94874" w:rsidRPr="00363511" w:rsidRDefault="00D94874">
            <w:pPr>
              <w:spacing w:line="500" w:lineRule="exact"/>
              <w:jc w:val="center"/>
              <w:rPr>
                <w:rFonts w:asciiTheme="minorEastAsia" w:eastAsiaTheme="minorEastAsia" w:hAnsiTheme="minorEastAsia"/>
                <w:bCs/>
                <w:sz w:val="24"/>
                <w:rPrChange w:id="285" w:author="Jun Cui" w:date="2013-11-21T21:17:00Z">
                  <w:rPr>
                    <w:bCs/>
                    <w:sz w:val="24"/>
                  </w:rPr>
                </w:rPrChange>
              </w:rPr>
            </w:pPr>
            <w:r w:rsidRPr="00363511">
              <w:rPr>
                <w:rFonts w:asciiTheme="minorEastAsia" w:eastAsiaTheme="minorEastAsia" w:hAnsiTheme="minorEastAsia" w:hint="eastAsia"/>
                <w:bCs/>
                <w:sz w:val="24"/>
                <w:rPrChange w:id="286" w:author="Jun Cui" w:date="2013-11-21T21:17:00Z">
                  <w:rPr>
                    <w:rFonts w:hint="eastAsia"/>
                    <w:bCs/>
                    <w:sz w:val="24"/>
                  </w:rPr>
                </w:rPrChange>
              </w:rPr>
              <w:t>研究年限</w:t>
            </w:r>
          </w:p>
        </w:tc>
        <w:tc>
          <w:tcPr>
            <w:tcW w:w="5846" w:type="dxa"/>
            <w:gridSpan w:val="11"/>
            <w:tcPrChange w:id="287" w:author="Jun Cui" w:date="2013-11-21T22:22:00Z">
              <w:tcPr>
                <w:tcW w:w="6836" w:type="dxa"/>
                <w:gridSpan w:val="21"/>
              </w:tcPr>
            </w:tcPrChange>
          </w:tcPr>
          <w:p w14:paraId="67111995" w14:textId="77777777" w:rsidR="00D94874" w:rsidRPr="00363511" w:rsidRDefault="00D94874">
            <w:pPr>
              <w:spacing w:line="500" w:lineRule="exact"/>
              <w:jc w:val="center"/>
              <w:rPr>
                <w:rFonts w:asciiTheme="minorEastAsia" w:eastAsiaTheme="minorEastAsia" w:hAnsiTheme="minorEastAsia"/>
                <w:bCs/>
                <w:sz w:val="24"/>
                <w:rPrChange w:id="288" w:author="Jun Cui" w:date="2013-11-21T21:17:00Z">
                  <w:rPr>
                    <w:bCs/>
                    <w:sz w:val="24"/>
                  </w:rPr>
                </w:rPrChange>
              </w:rPr>
            </w:pPr>
            <w:r w:rsidRPr="00363511">
              <w:rPr>
                <w:rFonts w:asciiTheme="minorEastAsia" w:eastAsiaTheme="minorEastAsia" w:hAnsiTheme="minorEastAsia" w:hint="eastAsia"/>
                <w:bCs/>
                <w:sz w:val="24"/>
                <w:rPrChange w:id="289" w:author="Jun Cui" w:date="2013-11-21T21:17:00Z">
                  <w:rPr>
                    <w:rFonts w:hint="eastAsia"/>
                    <w:bCs/>
                    <w:sz w:val="24"/>
                  </w:rPr>
                </w:rPrChange>
              </w:rPr>
              <w:t>年</w:t>
            </w:r>
            <w:r w:rsidRPr="00363511">
              <w:rPr>
                <w:rFonts w:asciiTheme="minorEastAsia" w:eastAsiaTheme="minorEastAsia" w:hAnsiTheme="minorEastAsia"/>
                <w:bCs/>
                <w:sz w:val="24"/>
                <w:rPrChange w:id="290" w:author="Jun Cui" w:date="2013-11-21T21:17:00Z">
                  <w:rPr>
                    <w:bCs/>
                    <w:sz w:val="24"/>
                  </w:rPr>
                </w:rPrChange>
              </w:rPr>
              <w:t xml:space="preserve">  </w:t>
            </w:r>
            <w:r w:rsidRPr="00363511">
              <w:rPr>
                <w:rFonts w:asciiTheme="minorEastAsia" w:eastAsiaTheme="minorEastAsia" w:hAnsiTheme="minorEastAsia" w:hint="eastAsia"/>
                <w:bCs/>
                <w:sz w:val="24"/>
                <w:rPrChange w:id="291" w:author="Jun Cui" w:date="2013-11-21T21:17:00Z">
                  <w:rPr>
                    <w:rFonts w:hint="eastAsia"/>
                    <w:bCs/>
                    <w:sz w:val="24"/>
                  </w:rPr>
                </w:rPrChange>
              </w:rPr>
              <w:t>月</w:t>
            </w:r>
            <w:r w:rsidR="004D54F0" w:rsidRPr="00363511">
              <w:rPr>
                <w:rFonts w:asciiTheme="minorEastAsia" w:eastAsiaTheme="minorEastAsia" w:hAnsiTheme="minorEastAsia"/>
                <w:bCs/>
                <w:sz w:val="24"/>
                <w:rPrChange w:id="292" w:author="Jun Cui" w:date="2013-11-21T21:17:00Z">
                  <w:rPr>
                    <w:bCs/>
                    <w:sz w:val="24"/>
                  </w:rPr>
                </w:rPrChange>
              </w:rPr>
              <w:t xml:space="preserve">    </w:t>
            </w:r>
            <w:r w:rsidRPr="00363511">
              <w:rPr>
                <w:rFonts w:asciiTheme="minorEastAsia" w:eastAsiaTheme="minorEastAsia" w:hAnsiTheme="minorEastAsia"/>
                <w:bCs/>
                <w:sz w:val="24"/>
                <w:rPrChange w:id="293" w:author="Jun Cui" w:date="2013-11-21T21:17:00Z">
                  <w:rPr>
                    <w:bCs/>
                    <w:sz w:val="24"/>
                  </w:rPr>
                </w:rPrChange>
              </w:rPr>
              <w:t xml:space="preserve">-      </w:t>
            </w:r>
            <w:r w:rsidRPr="00363511">
              <w:rPr>
                <w:rFonts w:asciiTheme="minorEastAsia" w:eastAsiaTheme="minorEastAsia" w:hAnsiTheme="minorEastAsia" w:hint="eastAsia"/>
                <w:bCs/>
                <w:sz w:val="24"/>
                <w:rPrChange w:id="294" w:author="Jun Cui" w:date="2013-11-21T21:17:00Z">
                  <w:rPr>
                    <w:rFonts w:hint="eastAsia"/>
                    <w:bCs/>
                    <w:sz w:val="24"/>
                  </w:rPr>
                </w:rPrChange>
              </w:rPr>
              <w:t>年</w:t>
            </w:r>
            <w:r w:rsidRPr="00363511">
              <w:rPr>
                <w:rFonts w:asciiTheme="minorEastAsia" w:eastAsiaTheme="minorEastAsia" w:hAnsiTheme="minorEastAsia"/>
                <w:bCs/>
                <w:sz w:val="24"/>
                <w:rPrChange w:id="295" w:author="Jun Cui" w:date="2013-11-21T21:17:00Z">
                  <w:rPr>
                    <w:bCs/>
                    <w:sz w:val="24"/>
                  </w:rPr>
                </w:rPrChange>
              </w:rPr>
              <w:t xml:space="preserve">  </w:t>
            </w:r>
            <w:r w:rsidRPr="00363511">
              <w:rPr>
                <w:rFonts w:asciiTheme="minorEastAsia" w:eastAsiaTheme="minorEastAsia" w:hAnsiTheme="minorEastAsia" w:hint="eastAsia"/>
                <w:bCs/>
                <w:sz w:val="24"/>
                <w:rPrChange w:id="296" w:author="Jun Cui" w:date="2013-11-21T21:17:00Z">
                  <w:rPr>
                    <w:rFonts w:hint="eastAsia"/>
                    <w:bCs/>
                    <w:sz w:val="24"/>
                  </w:rPr>
                </w:rPrChange>
              </w:rPr>
              <w:t>月</w:t>
            </w:r>
          </w:p>
        </w:tc>
      </w:tr>
      <w:tr w:rsidR="00D94874" w:rsidRPr="00363511" w14:paraId="2D47EC83" w14:textId="77777777" w:rsidTr="006E10AE">
        <w:trPr>
          <w:trHeight w:hRule="exact" w:val="482"/>
          <w:jc w:val="center"/>
          <w:trPrChange w:id="297" w:author="Jun Cui" w:date="2013-11-21T22:22:00Z">
            <w:trPr>
              <w:cantSplit/>
              <w:trHeight w:val="324"/>
              <w:jc w:val="center"/>
            </w:trPr>
          </w:trPrChange>
        </w:trPr>
        <w:tc>
          <w:tcPr>
            <w:tcW w:w="2922" w:type="dxa"/>
            <w:gridSpan w:val="7"/>
            <w:tcPrChange w:id="298" w:author="Jun Cui" w:date="2013-11-21T22:22:00Z">
              <w:tcPr>
                <w:tcW w:w="1932" w:type="dxa"/>
                <w:gridSpan w:val="5"/>
              </w:tcPr>
            </w:tcPrChange>
          </w:tcPr>
          <w:p w14:paraId="646BE009" w14:textId="77777777" w:rsidR="00D94874" w:rsidRPr="00363511" w:rsidRDefault="00D94874">
            <w:pPr>
              <w:spacing w:line="500" w:lineRule="exact"/>
              <w:jc w:val="center"/>
              <w:rPr>
                <w:rFonts w:asciiTheme="minorEastAsia" w:eastAsiaTheme="minorEastAsia" w:hAnsiTheme="minorEastAsia"/>
                <w:bCs/>
                <w:sz w:val="24"/>
                <w:rPrChange w:id="299" w:author="Jun Cui" w:date="2013-11-21T21:17:00Z">
                  <w:rPr>
                    <w:bCs/>
                    <w:sz w:val="24"/>
                  </w:rPr>
                </w:rPrChange>
              </w:rPr>
            </w:pPr>
            <w:r w:rsidRPr="00363511">
              <w:rPr>
                <w:rFonts w:asciiTheme="minorEastAsia" w:eastAsiaTheme="minorEastAsia" w:hAnsiTheme="minorEastAsia" w:hint="eastAsia"/>
                <w:bCs/>
                <w:sz w:val="24"/>
                <w:rPrChange w:id="300" w:author="Jun Cui" w:date="2013-11-21T21:17:00Z">
                  <w:rPr>
                    <w:rFonts w:hint="eastAsia"/>
                    <w:bCs/>
                    <w:sz w:val="24"/>
                  </w:rPr>
                </w:rPrChange>
              </w:rPr>
              <w:t>申请经费</w:t>
            </w:r>
          </w:p>
        </w:tc>
        <w:tc>
          <w:tcPr>
            <w:tcW w:w="5846" w:type="dxa"/>
            <w:gridSpan w:val="11"/>
            <w:tcPrChange w:id="301" w:author="Jun Cui" w:date="2013-11-21T22:22:00Z">
              <w:tcPr>
                <w:tcW w:w="6836" w:type="dxa"/>
                <w:gridSpan w:val="21"/>
              </w:tcPr>
            </w:tcPrChange>
          </w:tcPr>
          <w:p w14:paraId="197EB73A" w14:textId="77777777" w:rsidR="00D94874" w:rsidRPr="00363511" w:rsidRDefault="00D94874">
            <w:pPr>
              <w:spacing w:line="500" w:lineRule="exact"/>
              <w:jc w:val="center"/>
              <w:rPr>
                <w:rFonts w:asciiTheme="minorEastAsia" w:eastAsiaTheme="minorEastAsia" w:hAnsiTheme="minorEastAsia"/>
                <w:bCs/>
                <w:sz w:val="24"/>
                <w:rPrChange w:id="302" w:author="Jun Cui" w:date="2013-11-21T21:17:00Z">
                  <w:rPr>
                    <w:bCs/>
                    <w:sz w:val="24"/>
                  </w:rPr>
                </w:rPrChange>
              </w:rPr>
            </w:pPr>
            <w:r w:rsidRPr="00363511">
              <w:rPr>
                <w:rFonts w:asciiTheme="minorEastAsia" w:eastAsiaTheme="minorEastAsia" w:hAnsiTheme="minorEastAsia" w:hint="eastAsia"/>
                <w:bCs/>
                <w:sz w:val="24"/>
                <w:rPrChange w:id="303" w:author="Jun Cui" w:date="2013-11-21T21:17:00Z">
                  <w:rPr>
                    <w:rFonts w:hint="eastAsia"/>
                    <w:bCs/>
                    <w:sz w:val="24"/>
                  </w:rPr>
                </w:rPrChange>
              </w:rPr>
              <w:t xml:space="preserve">    万元</w:t>
            </w:r>
          </w:p>
        </w:tc>
      </w:tr>
      <w:tr w:rsidR="00D94874" w:rsidRPr="00363511" w14:paraId="67299AE9" w14:textId="77777777" w:rsidTr="006E10AE">
        <w:trPr>
          <w:cantSplit/>
          <w:trHeight w:hRule="exact" w:val="6804"/>
          <w:jc w:val="center"/>
          <w:trPrChange w:id="304" w:author="Jun Cui" w:date="2013-11-21T22:24:00Z">
            <w:trPr>
              <w:cantSplit/>
              <w:trHeight w:val="4441"/>
              <w:jc w:val="center"/>
            </w:trPr>
          </w:trPrChange>
        </w:trPr>
        <w:tc>
          <w:tcPr>
            <w:tcW w:w="8768" w:type="dxa"/>
            <w:gridSpan w:val="18"/>
            <w:tcPrChange w:id="305" w:author="Jun Cui" w:date="2013-11-21T22:24:00Z">
              <w:tcPr>
                <w:tcW w:w="8768" w:type="dxa"/>
                <w:gridSpan w:val="26"/>
              </w:tcPr>
            </w:tcPrChange>
          </w:tcPr>
          <w:p w14:paraId="3B491929" w14:textId="77777777" w:rsidR="00D94874" w:rsidRPr="00363511" w:rsidRDefault="00D94874">
            <w:pPr>
              <w:spacing w:before="120" w:after="120"/>
              <w:rPr>
                <w:rFonts w:asciiTheme="minorEastAsia" w:eastAsiaTheme="minorEastAsia" w:hAnsiTheme="minorEastAsia"/>
                <w:bCs/>
                <w:sz w:val="24"/>
                <w:rPrChange w:id="306" w:author="Jun Cui" w:date="2013-11-21T21:17:00Z">
                  <w:rPr>
                    <w:bCs/>
                    <w:sz w:val="24"/>
                  </w:rPr>
                </w:rPrChange>
              </w:rPr>
            </w:pPr>
            <w:r w:rsidRPr="00363511">
              <w:rPr>
                <w:rFonts w:asciiTheme="minorEastAsia" w:eastAsiaTheme="minorEastAsia" w:hAnsiTheme="minorEastAsia" w:hint="eastAsia"/>
                <w:b/>
                <w:bCs/>
                <w:sz w:val="24"/>
                <w:rPrChange w:id="307" w:author="Jun Cui" w:date="2013-11-21T21:17:00Z">
                  <w:rPr>
                    <w:rFonts w:hint="eastAsia"/>
                    <w:b/>
                    <w:bCs/>
                    <w:sz w:val="24"/>
                  </w:rPr>
                </w:rPrChange>
              </w:rPr>
              <w:t>摘要</w:t>
            </w:r>
            <w:ins w:id="308" w:author="Jun Cui" w:date="2013-11-21T11:37:00Z">
              <w:r w:rsidR="00E33F00" w:rsidRPr="00363511">
                <w:rPr>
                  <w:rFonts w:asciiTheme="minorEastAsia" w:eastAsiaTheme="minorEastAsia" w:hAnsiTheme="minorEastAsia" w:hint="eastAsia"/>
                  <w:b/>
                  <w:bCs/>
                  <w:sz w:val="24"/>
                  <w:rPrChange w:id="309" w:author="Jun Cui" w:date="2013-11-21T21:17:00Z">
                    <w:rPr>
                      <w:rFonts w:hint="eastAsia"/>
                      <w:b/>
                      <w:bCs/>
                      <w:sz w:val="24"/>
                    </w:rPr>
                  </w:rPrChange>
                </w:rPr>
                <w:t>（</w:t>
              </w:r>
            </w:ins>
            <w:ins w:id="310" w:author="Jun Cui" w:date="2013-11-21T11:38:00Z">
              <w:r w:rsidR="00E33F00" w:rsidRPr="00363511">
                <w:rPr>
                  <w:rFonts w:asciiTheme="minorEastAsia" w:eastAsiaTheme="minorEastAsia" w:hAnsiTheme="minorEastAsia" w:hint="eastAsia"/>
                  <w:b/>
                  <w:bCs/>
                  <w:sz w:val="24"/>
                  <w:rPrChange w:id="311" w:author="Jun Cui" w:date="2013-11-21T21:17:00Z">
                    <w:rPr>
                      <w:rFonts w:hint="eastAsia"/>
                      <w:b/>
                      <w:bCs/>
                      <w:sz w:val="24"/>
                    </w:rPr>
                  </w:rPrChange>
                </w:rPr>
                <w:t>限</w:t>
              </w:r>
            </w:ins>
            <w:ins w:id="312" w:author="Jun Cui" w:date="2013-11-21T11:37:00Z">
              <w:r w:rsidR="00E33F00" w:rsidRPr="00363511">
                <w:rPr>
                  <w:rFonts w:ascii="Times New Roman" w:eastAsiaTheme="minorEastAsia" w:hAnsi="Times New Roman"/>
                  <w:b/>
                  <w:bCs/>
                  <w:sz w:val="24"/>
                  <w:rPrChange w:id="313" w:author="Jun Cui" w:date="2013-11-21T21:17:00Z">
                    <w:rPr>
                      <w:b/>
                      <w:bCs/>
                      <w:sz w:val="24"/>
                    </w:rPr>
                  </w:rPrChange>
                </w:rPr>
                <w:t>400</w:t>
              </w:r>
              <w:r w:rsidR="00E33F00" w:rsidRPr="00363511">
                <w:rPr>
                  <w:rFonts w:asciiTheme="minorEastAsia" w:eastAsiaTheme="minorEastAsia" w:hAnsiTheme="minorEastAsia" w:hint="eastAsia"/>
                  <w:b/>
                  <w:bCs/>
                  <w:sz w:val="24"/>
                  <w:rPrChange w:id="314" w:author="Jun Cui" w:date="2013-11-21T21:17:00Z">
                    <w:rPr>
                      <w:rFonts w:hint="eastAsia"/>
                      <w:b/>
                      <w:bCs/>
                      <w:sz w:val="24"/>
                    </w:rPr>
                  </w:rPrChange>
                </w:rPr>
                <w:t>字）</w:t>
              </w:r>
            </w:ins>
            <w:r w:rsidRPr="00363511">
              <w:rPr>
                <w:rFonts w:asciiTheme="minorEastAsia" w:eastAsiaTheme="minorEastAsia" w:hAnsiTheme="minorEastAsia" w:hint="eastAsia"/>
                <w:bCs/>
                <w:sz w:val="24"/>
                <w:rPrChange w:id="315" w:author="Jun Cui" w:date="2013-11-21T21:17:00Z">
                  <w:rPr>
                    <w:rFonts w:hint="eastAsia"/>
                    <w:bCs/>
                    <w:sz w:val="24"/>
                  </w:rPr>
                </w:rPrChange>
              </w:rPr>
              <w:t>：</w:t>
            </w:r>
          </w:p>
          <w:p w14:paraId="7E56FCE0" w14:textId="77777777" w:rsidR="00D94874" w:rsidRPr="00363511" w:rsidRDefault="00D94874">
            <w:pPr>
              <w:spacing w:line="400" w:lineRule="exact"/>
              <w:rPr>
                <w:rFonts w:asciiTheme="minorEastAsia" w:eastAsiaTheme="minorEastAsia" w:hAnsiTheme="minorEastAsia"/>
                <w:bCs/>
                <w:sz w:val="24"/>
                <w:rPrChange w:id="316" w:author="Jun Cui" w:date="2013-11-21T21:17:00Z">
                  <w:rPr>
                    <w:bCs/>
                    <w:sz w:val="24"/>
                    <w:szCs w:val="18"/>
                  </w:rPr>
                </w:rPrChange>
              </w:rPr>
              <w:pPrChange w:id="317"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6A302C69" w14:textId="77777777" w:rsidR="00D94874" w:rsidRPr="00363511" w:rsidRDefault="00D94874">
            <w:pPr>
              <w:spacing w:line="400" w:lineRule="exact"/>
              <w:rPr>
                <w:rFonts w:asciiTheme="minorEastAsia" w:eastAsiaTheme="minorEastAsia" w:hAnsiTheme="minorEastAsia"/>
                <w:bCs/>
                <w:sz w:val="24"/>
                <w:rPrChange w:id="318" w:author="Jun Cui" w:date="2013-11-21T21:17:00Z">
                  <w:rPr>
                    <w:bCs/>
                    <w:sz w:val="24"/>
                    <w:szCs w:val="18"/>
                  </w:rPr>
                </w:rPrChange>
              </w:rPr>
              <w:pPrChange w:id="319"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5524AEE8" w14:textId="77777777" w:rsidR="00D94874" w:rsidRPr="00363511" w:rsidRDefault="00D94874">
            <w:pPr>
              <w:spacing w:line="400" w:lineRule="exact"/>
              <w:rPr>
                <w:rFonts w:asciiTheme="minorEastAsia" w:eastAsiaTheme="minorEastAsia" w:hAnsiTheme="minorEastAsia"/>
                <w:bCs/>
                <w:sz w:val="24"/>
                <w:rPrChange w:id="320" w:author="Jun Cui" w:date="2013-11-21T21:17:00Z">
                  <w:rPr>
                    <w:bCs/>
                    <w:sz w:val="24"/>
                    <w:szCs w:val="18"/>
                  </w:rPr>
                </w:rPrChange>
              </w:rPr>
              <w:pPrChange w:id="321"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7B56D04C" w14:textId="77777777" w:rsidR="00D94874" w:rsidRDefault="00D94874">
            <w:pPr>
              <w:spacing w:line="400" w:lineRule="exact"/>
              <w:rPr>
                <w:ins w:id="322" w:author="Jun Cui" w:date="2013-11-21T22:22:00Z"/>
                <w:rFonts w:asciiTheme="minorEastAsia" w:eastAsiaTheme="minorEastAsia" w:hAnsiTheme="minorEastAsia"/>
                <w:bCs/>
                <w:sz w:val="24"/>
                <w:szCs w:val="18"/>
              </w:rPr>
              <w:pPrChange w:id="323"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7D65E900" w14:textId="77777777" w:rsidR="006E10AE" w:rsidRPr="00363511" w:rsidRDefault="006E10AE">
            <w:pPr>
              <w:spacing w:line="400" w:lineRule="exact"/>
              <w:rPr>
                <w:rFonts w:asciiTheme="minorEastAsia" w:eastAsiaTheme="minorEastAsia" w:hAnsiTheme="minorEastAsia"/>
                <w:bCs/>
                <w:sz w:val="24"/>
                <w:rPrChange w:id="324" w:author="Jun Cui" w:date="2013-11-21T21:17:00Z">
                  <w:rPr>
                    <w:bCs/>
                    <w:sz w:val="24"/>
                    <w:szCs w:val="18"/>
                  </w:rPr>
                </w:rPrChange>
              </w:rPr>
              <w:pPrChange w:id="325"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4C81E187" w14:textId="77777777" w:rsidR="00D94874" w:rsidRPr="00363511" w:rsidRDefault="00D94874">
            <w:pPr>
              <w:spacing w:line="400" w:lineRule="exact"/>
              <w:rPr>
                <w:rFonts w:asciiTheme="minorEastAsia" w:eastAsiaTheme="minorEastAsia" w:hAnsiTheme="minorEastAsia"/>
                <w:bCs/>
                <w:sz w:val="24"/>
                <w:rPrChange w:id="326" w:author="Jun Cui" w:date="2013-11-21T21:17:00Z">
                  <w:rPr>
                    <w:bCs/>
                    <w:sz w:val="24"/>
                    <w:szCs w:val="18"/>
                  </w:rPr>
                </w:rPrChange>
              </w:rPr>
              <w:pPrChange w:id="327"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2DB5E3DE" w14:textId="77777777" w:rsidR="00D94874" w:rsidRPr="00363511" w:rsidRDefault="00D94874">
            <w:pPr>
              <w:spacing w:line="400" w:lineRule="exact"/>
              <w:rPr>
                <w:rFonts w:asciiTheme="minorEastAsia" w:eastAsiaTheme="minorEastAsia" w:hAnsiTheme="minorEastAsia"/>
                <w:bCs/>
                <w:sz w:val="24"/>
                <w:rPrChange w:id="328" w:author="Jun Cui" w:date="2013-11-21T21:17:00Z">
                  <w:rPr>
                    <w:bCs/>
                    <w:sz w:val="24"/>
                    <w:szCs w:val="18"/>
                  </w:rPr>
                </w:rPrChange>
              </w:rPr>
              <w:pPrChange w:id="329"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35F37DBC" w14:textId="77777777" w:rsidR="00D94874" w:rsidRPr="00363511" w:rsidRDefault="00D94874">
            <w:pPr>
              <w:spacing w:line="400" w:lineRule="exact"/>
              <w:rPr>
                <w:rFonts w:asciiTheme="minorEastAsia" w:eastAsiaTheme="minorEastAsia" w:hAnsiTheme="minorEastAsia"/>
                <w:bCs/>
                <w:sz w:val="24"/>
                <w:rPrChange w:id="330" w:author="Jun Cui" w:date="2013-11-21T21:17:00Z">
                  <w:rPr>
                    <w:bCs/>
                    <w:sz w:val="24"/>
                    <w:szCs w:val="18"/>
                  </w:rPr>
                </w:rPrChange>
              </w:rPr>
              <w:pPrChange w:id="331"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592B7714" w14:textId="77777777" w:rsidR="00D94874" w:rsidRDefault="00D94874">
            <w:pPr>
              <w:spacing w:line="400" w:lineRule="exact"/>
              <w:rPr>
                <w:ins w:id="332" w:author="Jun Cui" w:date="2013-11-21T22:20:00Z"/>
                <w:rFonts w:asciiTheme="minorEastAsia" w:eastAsiaTheme="minorEastAsia" w:hAnsiTheme="minorEastAsia"/>
                <w:bCs/>
                <w:sz w:val="24"/>
                <w:szCs w:val="18"/>
              </w:rPr>
              <w:pPrChange w:id="333"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27700DAC" w14:textId="77777777" w:rsidR="006E10AE" w:rsidRDefault="006E10AE">
            <w:pPr>
              <w:spacing w:line="400" w:lineRule="exact"/>
              <w:rPr>
                <w:ins w:id="334" w:author="Jun Cui" w:date="2013-11-21T22:14:00Z"/>
                <w:rFonts w:asciiTheme="minorEastAsia" w:eastAsiaTheme="minorEastAsia" w:hAnsiTheme="minorEastAsia"/>
                <w:bCs/>
                <w:sz w:val="24"/>
                <w:szCs w:val="18"/>
              </w:rPr>
              <w:pPrChange w:id="335"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67570F23" w14:textId="77777777" w:rsidR="006638AC" w:rsidRPr="00363511" w:rsidRDefault="006638AC">
            <w:pPr>
              <w:spacing w:line="400" w:lineRule="exact"/>
              <w:rPr>
                <w:rFonts w:asciiTheme="minorEastAsia" w:eastAsiaTheme="minorEastAsia" w:hAnsiTheme="minorEastAsia"/>
                <w:bCs/>
                <w:sz w:val="24"/>
                <w:rPrChange w:id="336" w:author="Jun Cui" w:date="2013-11-21T21:17:00Z">
                  <w:rPr>
                    <w:bCs/>
                    <w:sz w:val="24"/>
                    <w:szCs w:val="18"/>
                  </w:rPr>
                </w:rPrChange>
              </w:rPr>
              <w:pPrChange w:id="337"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738415AD" w14:textId="77777777" w:rsidR="00D94874" w:rsidRPr="00363511" w:rsidRDefault="00D94874">
            <w:pPr>
              <w:spacing w:line="400" w:lineRule="exact"/>
              <w:rPr>
                <w:rFonts w:asciiTheme="minorEastAsia" w:eastAsiaTheme="minorEastAsia" w:hAnsiTheme="minorEastAsia"/>
                <w:bCs/>
                <w:sz w:val="24"/>
                <w:rPrChange w:id="338" w:author="Jun Cui" w:date="2013-11-21T21:17:00Z">
                  <w:rPr>
                    <w:bCs/>
                    <w:sz w:val="24"/>
                    <w:szCs w:val="18"/>
                  </w:rPr>
                </w:rPrChange>
              </w:rPr>
              <w:pPrChange w:id="339"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2D407EC4" w14:textId="77777777" w:rsidR="00D94874" w:rsidRPr="00363511" w:rsidDel="006E10AE" w:rsidRDefault="00D94874">
            <w:pPr>
              <w:spacing w:line="400" w:lineRule="exact"/>
              <w:rPr>
                <w:del w:id="340" w:author="Jun Cui" w:date="2013-11-21T22:21:00Z"/>
                <w:rFonts w:asciiTheme="minorEastAsia" w:eastAsiaTheme="minorEastAsia" w:hAnsiTheme="minorEastAsia"/>
                <w:bCs/>
                <w:sz w:val="24"/>
                <w:rPrChange w:id="341" w:author="Jun Cui" w:date="2013-11-21T21:17:00Z">
                  <w:rPr>
                    <w:del w:id="342" w:author="Jun Cui" w:date="2013-11-21T22:21:00Z"/>
                    <w:bCs/>
                    <w:sz w:val="24"/>
                    <w:szCs w:val="18"/>
                  </w:rPr>
                </w:rPrChange>
              </w:rPr>
              <w:pPrChange w:id="343"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1E4BF4DB" w14:textId="77777777" w:rsidR="00D94874" w:rsidRPr="00363511" w:rsidRDefault="00D94874">
            <w:pPr>
              <w:spacing w:line="400" w:lineRule="exact"/>
              <w:rPr>
                <w:rFonts w:asciiTheme="minorEastAsia" w:eastAsiaTheme="minorEastAsia" w:hAnsiTheme="minorEastAsia"/>
                <w:bCs/>
                <w:sz w:val="24"/>
                <w:rPrChange w:id="344" w:author="Jun Cui" w:date="2013-11-21T21:17:00Z">
                  <w:rPr>
                    <w:bCs/>
                    <w:sz w:val="24"/>
                    <w:szCs w:val="18"/>
                  </w:rPr>
                </w:rPrChange>
              </w:rPr>
              <w:pPrChange w:id="345"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62FD2C41" w14:textId="77777777" w:rsidR="00D94874" w:rsidRPr="00363511" w:rsidRDefault="00D94874">
            <w:pPr>
              <w:spacing w:line="400" w:lineRule="exact"/>
              <w:rPr>
                <w:rFonts w:asciiTheme="minorEastAsia" w:eastAsiaTheme="minorEastAsia" w:hAnsiTheme="minorEastAsia"/>
                <w:bCs/>
                <w:sz w:val="24"/>
                <w:rPrChange w:id="346" w:author="Jun Cui" w:date="2013-11-21T21:17:00Z">
                  <w:rPr>
                    <w:bCs/>
                    <w:sz w:val="24"/>
                    <w:szCs w:val="18"/>
                  </w:rPr>
                </w:rPrChange>
              </w:rPr>
              <w:pPrChange w:id="347"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2597AA62" w14:textId="77777777" w:rsidR="00D94874" w:rsidRPr="00363511" w:rsidRDefault="00D94874">
            <w:pPr>
              <w:spacing w:line="400" w:lineRule="exact"/>
              <w:rPr>
                <w:rFonts w:asciiTheme="minorEastAsia" w:eastAsiaTheme="minorEastAsia" w:hAnsiTheme="minorEastAsia"/>
                <w:bCs/>
                <w:sz w:val="24"/>
                <w:rPrChange w:id="348" w:author="Jun Cui" w:date="2013-11-21T21:17:00Z">
                  <w:rPr>
                    <w:bCs/>
                    <w:sz w:val="24"/>
                    <w:szCs w:val="18"/>
                  </w:rPr>
                </w:rPrChange>
              </w:rPr>
              <w:pPrChange w:id="349" w:author="Jun Cui" w:date="2013-11-21T20:21:00Z">
                <w:pPr>
                  <w:pBdr>
                    <w:bottom w:val="single" w:sz="6" w:space="1" w:color="auto"/>
                  </w:pBdr>
                  <w:tabs>
                    <w:tab w:val="center" w:pos="4153"/>
                    <w:tab w:val="right" w:pos="8306"/>
                  </w:tabs>
                  <w:snapToGrid w:val="0"/>
                  <w:spacing w:line="400" w:lineRule="exact"/>
                  <w:ind w:firstLineChars="200" w:firstLine="480"/>
                </w:pPr>
              </w:pPrChange>
            </w:pPr>
          </w:p>
          <w:p w14:paraId="596A897E" w14:textId="77777777" w:rsidR="00E33F00" w:rsidRPr="00363511" w:rsidRDefault="00E33F00">
            <w:pPr>
              <w:spacing w:line="400" w:lineRule="exact"/>
              <w:rPr>
                <w:rFonts w:asciiTheme="minorEastAsia" w:eastAsiaTheme="minorEastAsia" w:hAnsiTheme="minorEastAsia"/>
                <w:bCs/>
                <w:sz w:val="24"/>
                <w:rPrChange w:id="350" w:author="Jun Cui" w:date="2013-11-21T21:17:00Z">
                  <w:rPr>
                    <w:bCs/>
                    <w:sz w:val="24"/>
                    <w:szCs w:val="18"/>
                  </w:rPr>
                </w:rPrChange>
              </w:rPr>
              <w:pPrChange w:id="351" w:author="Jun Cui" w:date="2013-11-21T20:21:00Z">
                <w:pPr>
                  <w:pBdr>
                    <w:bottom w:val="single" w:sz="6" w:space="1" w:color="auto"/>
                  </w:pBdr>
                  <w:tabs>
                    <w:tab w:val="center" w:pos="4153"/>
                    <w:tab w:val="right" w:pos="8306"/>
                  </w:tabs>
                  <w:snapToGrid w:val="0"/>
                  <w:spacing w:line="400" w:lineRule="exact"/>
                  <w:ind w:firstLineChars="200" w:firstLine="480"/>
                </w:pPr>
              </w:pPrChange>
            </w:pPr>
          </w:p>
        </w:tc>
      </w:tr>
      <w:tr w:rsidR="002B7F0E" w:rsidRPr="00363511" w14:paraId="60C5E84F" w14:textId="77777777" w:rsidTr="006E10AE">
        <w:trPr>
          <w:trHeight w:hRule="exact" w:val="482"/>
          <w:jc w:val="center"/>
          <w:ins w:id="352" w:author="Jun Cui" w:date="2013-11-21T20:18:00Z"/>
          <w:trPrChange w:id="353" w:author="Jun Cui" w:date="2013-11-21T22:23:00Z">
            <w:trPr>
              <w:cantSplit/>
              <w:trHeight w:val="469"/>
              <w:jc w:val="center"/>
            </w:trPr>
          </w:trPrChange>
        </w:trPr>
        <w:tc>
          <w:tcPr>
            <w:tcW w:w="2922" w:type="dxa"/>
            <w:gridSpan w:val="7"/>
            <w:tcPrChange w:id="354" w:author="Jun Cui" w:date="2013-11-21T22:23:00Z">
              <w:tcPr>
                <w:tcW w:w="2178" w:type="dxa"/>
                <w:gridSpan w:val="6"/>
              </w:tcPr>
            </w:tcPrChange>
          </w:tcPr>
          <w:p w14:paraId="6822B347" w14:textId="236E1B75" w:rsidR="002B7F0E" w:rsidRPr="00363511" w:rsidRDefault="002B7F0E" w:rsidP="00E33F00">
            <w:pPr>
              <w:spacing w:line="400" w:lineRule="exact"/>
              <w:rPr>
                <w:ins w:id="355" w:author="Jun Cui" w:date="2013-11-21T20:18:00Z"/>
                <w:rFonts w:asciiTheme="minorEastAsia" w:eastAsiaTheme="minorEastAsia" w:hAnsiTheme="minorEastAsia"/>
                <w:bCs/>
                <w:sz w:val="24"/>
              </w:rPr>
            </w:pPr>
            <w:ins w:id="356" w:author="Jun Cui" w:date="2013-11-21T20:18:00Z">
              <w:r w:rsidRPr="00363511">
                <w:rPr>
                  <w:rFonts w:asciiTheme="minorEastAsia" w:eastAsiaTheme="minorEastAsia" w:hAnsiTheme="minorEastAsia" w:hint="eastAsia"/>
                  <w:bCs/>
                  <w:sz w:val="24"/>
                </w:rPr>
                <w:t>关键词</w:t>
              </w:r>
            </w:ins>
          </w:p>
        </w:tc>
        <w:tc>
          <w:tcPr>
            <w:tcW w:w="5846" w:type="dxa"/>
            <w:gridSpan w:val="11"/>
            <w:tcPrChange w:id="357" w:author="Jun Cui" w:date="2013-11-21T22:23:00Z">
              <w:tcPr>
                <w:tcW w:w="6590" w:type="dxa"/>
                <w:gridSpan w:val="20"/>
              </w:tcPr>
            </w:tcPrChange>
          </w:tcPr>
          <w:p w14:paraId="1644999D" w14:textId="77777777" w:rsidR="002B7F0E" w:rsidRPr="00441922" w:rsidRDefault="002B7F0E">
            <w:pPr>
              <w:spacing w:line="400" w:lineRule="exact"/>
              <w:rPr>
                <w:ins w:id="358" w:author="Jun Cui" w:date="2013-11-21T20:18:00Z"/>
                <w:rFonts w:asciiTheme="minorEastAsia" w:eastAsiaTheme="minorEastAsia" w:hAnsiTheme="minorEastAsia"/>
                <w:bCs/>
                <w:sz w:val="24"/>
                <w:szCs w:val="18"/>
              </w:rPr>
              <w:pPrChange w:id="359" w:author="Jun Cui" w:date="2013-11-21T20:21:00Z">
                <w:pPr>
                  <w:pBdr>
                    <w:bottom w:val="single" w:sz="6" w:space="1" w:color="auto"/>
                  </w:pBdr>
                  <w:tabs>
                    <w:tab w:val="center" w:pos="4153"/>
                    <w:tab w:val="right" w:pos="8306"/>
                  </w:tabs>
                  <w:snapToGrid w:val="0"/>
                  <w:spacing w:line="400" w:lineRule="exact"/>
                  <w:ind w:firstLineChars="200" w:firstLine="480"/>
                </w:pPr>
              </w:pPrChange>
            </w:pPr>
          </w:p>
        </w:tc>
      </w:tr>
      <w:tr w:rsidR="002B7F0E" w:rsidRPr="00363511" w14:paraId="3FFA01AC" w14:textId="77777777" w:rsidTr="009829D0">
        <w:trPr>
          <w:trHeight w:hRule="exact" w:val="482"/>
          <w:jc w:val="center"/>
          <w:ins w:id="360" w:author="Jun Cui" w:date="2013-11-21T20:18:00Z"/>
          <w:trPrChange w:id="361" w:author="Jun Cui" w:date="2013-11-21T22:24:00Z">
            <w:trPr>
              <w:cantSplit/>
              <w:trHeight w:val="469"/>
              <w:jc w:val="center"/>
            </w:trPr>
          </w:trPrChange>
        </w:trPr>
        <w:tc>
          <w:tcPr>
            <w:tcW w:w="8768" w:type="dxa"/>
            <w:gridSpan w:val="18"/>
            <w:tcPrChange w:id="362" w:author="Jun Cui" w:date="2013-11-21T22:24:00Z">
              <w:tcPr>
                <w:tcW w:w="8768" w:type="dxa"/>
                <w:gridSpan w:val="26"/>
              </w:tcPr>
            </w:tcPrChange>
          </w:tcPr>
          <w:p w14:paraId="538F6A9E" w14:textId="17DA44DA" w:rsidR="002B7F0E" w:rsidRPr="00363511" w:rsidRDefault="002B7F0E">
            <w:pPr>
              <w:spacing w:line="400" w:lineRule="exact"/>
              <w:jc w:val="center"/>
              <w:rPr>
                <w:ins w:id="363" w:author="Jun Cui" w:date="2013-11-21T20:18:00Z"/>
                <w:rFonts w:asciiTheme="minorEastAsia" w:eastAsiaTheme="minorEastAsia" w:hAnsiTheme="minorEastAsia"/>
                <w:bCs/>
                <w:sz w:val="24"/>
              </w:rPr>
              <w:pPrChange w:id="364" w:author="Jun Cui" w:date="2013-11-21T20:51:00Z">
                <w:pPr>
                  <w:spacing w:line="400" w:lineRule="exact"/>
                  <w:ind w:firstLineChars="200" w:firstLine="519"/>
                </w:pPr>
              </w:pPrChange>
            </w:pPr>
            <w:ins w:id="365" w:author="Jun Cui" w:date="2013-11-21T20:19:00Z">
              <w:r w:rsidRPr="00363511">
                <w:rPr>
                  <w:rFonts w:ascii="Times New Roman" w:eastAsiaTheme="minorEastAsia" w:hAnsi="Times New Roman"/>
                  <w:b/>
                  <w:bCs/>
                  <w:sz w:val="24"/>
                </w:rPr>
                <w:lastRenderedPageBreak/>
                <w:t>3</w:t>
              </w:r>
              <w:r w:rsidRPr="00363511">
                <w:rPr>
                  <w:rFonts w:asciiTheme="minorEastAsia" w:eastAsiaTheme="minorEastAsia" w:hAnsiTheme="minorEastAsia"/>
                  <w:b/>
                  <w:bCs/>
                  <w:sz w:val="24"/>
                </w:rPr>
                <w:t>、项目</w:t>
              </w:r>
            </w:ins>
            <w:ins w:id="366" w:author="Jun Cui" w:date="2013-11-21T20:30:00Z">
              <w:r w:rsidR="007F5B25" w:rsidRPr="00363511">
                <w:rPr>
                  <w:rFonts w:asciiTheme="minorEastAsia" w:eastAsiaTheme="minorEastAsia" w:hAnsiTheme="minorEastAsia" w:hint="eastAsia"/>
                  <w:b/>
                  <w:bCs/>
                  <w:sz w:val="24"/>
                </w:rPr>
                <w:t>申请书正文</w:t>
              </w:r>
            </w:ins>
          </w:p>
        </w:tc>
      </w:tr>
      <w:tr w:rsidR="007F5B25" w:rsidRPr="00363511" w14:paraId="206EBF78" w14:textId="77777777" w:rsidTr="009829D0">
        <w:trPr>
          <w:trHeight w:hRule="exact" w:val="482"/>
          <w:jc w:val="center"/>
          <w:ins w:id="367" w:author="Jun Cui" w:date="2013-11-21T20:32:00Z"/>
          <w:trPrChange w:id="368" w:author="Jun Cui" w:date="2013-11-21T22:24:00Z">
            <w:trPr>
              <w:cantSplit/>
              <w:trHeight w:val="469"/>
              <w:jc w:val="center"/>
            </w:trPr>
          </w:trPrChange>
        </w:trPr>
        <w:tc>
          <w:tcPr>
            <w:tcW w:w="8768" w:type="dxa"/>
            <w:gridSpan w:val="18"/>
            <w:tcPrChange w:id="369" w:author="Jun Cui" w:date="2013-11-21T22:24:00Z">
              <w:tcPr>
                <w:tcW w:w="8768" w:type="dxa"/>
                <w:gridSpan w:val="26"/>
              </w:tcPr>
            </w:tcPrChange>
          </w:tcPr>
          <w:p w14:paraId="02981BCA" w14:textId="15F7753F" w:rsidR="007F5B25" w:rsidRPr="00363511" w:rsidRDefault="007F5B25">
            <w:pPr>
              <w:snapToGrid w:val="0"/>
              <w:spacing w:before="120" w:line="300" w:lineRule="auto"/>
              <w:jc w:val="center"/>
              <w:rPr>
                <w:ins w:id="370" w:author="Jun Cui" w:date="2013-11-21T20:32:00Z"/>
                <w:rFonts w:asciiTheme="minorEastAsia" w:eastAsiaTheme="minorEastAsia" w:hAnsiTheme="minorEastAsia"/>
                <w:b/>
                <w:sz w:val="24"/>
                <w:rPrChange w:id="371" w:author="Jun Cui" w:date="2013-11-21T21:17:00Z">
                  <w:rPr>
                    <w:ins w:id="372" w:author="Jun Cui" w:date="2013-11-21T20:32:00Z"/>
                    <w:rFonts w:asciiTheme="minorEastAsia" w:eastAsiaTheme="minorEastAsia" w:hAnsiTheme="minorEastAsia"/>
                    <w:b/>
                    <w:szCs w:val="21"/>
                  </w:rPr>
                </w:rPrChange>
              </w:rPr>
              <w:pPrChange w:id="373" w:author="Jun Cui" w:date="2013-11-21T21:42:00Z">
                <w:pPr>
                  <w:numPr>
                    <w:numId w:val="1"/>
                  </w:numPr>
                  <w:tabs>
                    <w:tab w:val="num" w:pos="840"/>
                  </w:tabs>
                  <w:snapToGrid w:val="0"/>
                  <w:spacing w:before="120" w:line="300" w:lineRule="auto"/>
                  <w:ind w:left="840" w:hanging="420"/>
                </w:pPr>
              </w:pPrChange>
            </w:pPr>
            <w:ins w:id="374" w:author="Jun Cui" w:date="2013-11-21T20:32:00Z">
              <w:r w:rsidRPr="00363511">
                <w:rPr>
                  <w:rFonts w:asciiTheme="minorEastAsia" w:eastAsiaTheme="minorEastAsia" w:hAnsiTheme="minorEastAsia" w:hint="eastAsia"/>
                  <w:b/>
                  <w:sz w:val="24"/>
                  <w:rPrChange w:id="375" w:author="Jun Cui" w:date="2013-11-21T21:17:00Z">
                    <w:rPr>
                      <w:rFonts w:asciiTheme="minorEastAsia" w:eastAsiaTheme="minorEastAsia" w:hAnsiTheme="minorEastAsia" w:hint="eastAsia"/>
                      <w:b/>
                      <w:szCs w:val="21"/>
                    </w:rPr>
                  </w:rPrChange>
                </w:rPr>
                <w:t>项目的研究意义及国内外研究现状分析</w:t>
              </w:r>
            </w:ins>
          </w:p>
        </w:tc>
      </w:tr>
      <w:tr w:rsidR="00BB31BE" w:rsidRPr="00363511" w14:paraId="5B113E4C" w14:textId="77777777" w:rsidTr="009829D0">
        <w:trPr>
          <w:trHeight w:hRule="exact" w:val="12758"/>
          <w:jc w:val="center"/>
          <w:ins w:id="376" w:author="Jun Cui" w:date="2013-11-21T20:18:00Z"/>
          <w:trPrChange w:id="377" w:author="Jun Cui" w:date="2013-11-21T22:25:00Z">
            <w:trPr>
              <w:cantSplit/>
              <w:trHeight w:val="469"/>
              <w:jc w:val="center"/>
            </w:trPr>
          </w:trPrChange>
        </w:trPr>
        <w:tc>
          <w:tcPr>
            <w:tcW w:w="8768" w:type="dxa"/>
            <w:gridSpan w:val="18"/>
            <w:tcPrChange w:id="378" w:author="Jun Cui" w:date="2013-11-21T22:25:00Z">
              <w:tcPr>
                <w:tcW w:w="8768" w:type="dxa"/>
                <w:gridSpan w:val="26"/>
              </w:tcPr>
            </w:tcPrChange>
          </w:tcPr>
          <w:p w14:paraId="18A4578A" w14:textId="77777777" w:rsidR="00BB31BE" w:rsidRPr="00441922" w:rsidRDefault="00BB31BE">
            <w:pPr>
              <w:spacing w:line="400" w:lineRule="exact"/>
              <w:rPr>
                <w:ins w:id="379" w:author="Jun Cui" w:date="2013-11-21T20:23:00Z"/>
                <w:rFonts w:asciiTheme="minorEastAsia" w:eastAsiaTheme="minorEastAsia" w:hAnsiTheme="minorEastAsia"/>
                <w:bCs/>
                <w:sz w:val="24"/>
                <w:szCs w:val="18"/>
              </w:rPr>
              <w:pPrChange w:id="380"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73BEFAA8" w14:textId="77777777" w:rsidR="00BB31BE" w:rsidRPr="00802A68" w:rsidRDefault="00BB31BE">
            <w:pPr>
              <w:spacing w:line="400" w:lineRule="exact"/>
              <w:rPr>
                <w:ins w:id="381" w:author="Jun Cui" w:date="2013-11-21T20:23:00Z"/>
                <w:rFonts w:asciiTheme="minorEastAsia" w:eastAsiaTheme="minorEastAsia" w:hAnsiTheme="minorEastAsia"/>
                <w:bCs/>
                <w:sz w:val="24"/>
              </w:rPr>
              <w:pPrChange w:id="382"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00A301B6" w14:textId="77777777" w:rsidR="00BB31BE" w:rsidRPr="00DD0D21" w:rsidRDefault="00BB31BE">
            <w:pPr>
              <w:spacing w:line="400" w:lineRule="exact"/>
              <w:rPr>
                <w:ins w:id="383" w:author="Jun Cui" w:date="2013-11-21T20:23:00Z"/>
                <w:rFonts w:asciiTheme="minorEastAsia" w:eastAsiaTheme="minorEastAsia" w:hAnsiTheme="minorEastAsia"/>
                <w:bCs/>
                <w:sz w:val="24"/>
              </w:rPr>
              <w:pPrChange w:id="384"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08854E34" w14:textId="77777777" w:rsidR="00BB31BE" w:rsidRPr="00BD0CB3" w:rsidRDefault="00BB31BE">
            <w:pPr>
              <w:spacing w:line="400" w:lineRule="exact"/>
              <w:rPr>
                <w:ins w:id="385" w:author="Jun Cui" w:date="2013-11-21T20:23:00Z"/>
                <w:rFonts w:asciiTheme="minorEastAsia" w:eastAsiaTheme="minorEastAsia" w:hAnsiTheme="minorEastAsia"/>
                <w:bCs/>
                <w:sz w:val="24"/>
              </w:rPr>
              <w:pPrChange w:id="386"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37E90174" w14:textId="77777777" w:rsidR="00BB31BE" w:rsidRPr="00363511" w:rsidRDefault="00BB31BE">
            <w:pPr>
              <w:spacing w:line="400" w:lineRule="exact"/>
              <w:rPr>
                <w:ins w:id="387" w:author="Jun Cui" w:date="2013-11-21T20:23:00Z"/>
                <w:rFonts w:asciiTheme="minorEastAsia" w:eastAsiaTheme="minorEastAsia" w:hAnsiTheme="minorEastAsia"/>
                <w:bCs/>
                <w:sz w:val="24"/>
                <w:rPrChange w:id="388" w:author="Jun Cui" w:date="2013-11-21T21:17:00Z">
                  <w:rPr>
                    <w:ins w:id="389" w:author="Jun Cui" w:date="2013-11-21T20:23:00Z"/>
                    <w:rFonts w:asciiTheme="minorEastAsia" w:eastAsiaTheme="minorEastAsia" w:hAnsiTheme="minorEastAsia"/>
                    <w:bCs/>
                    <w:sz w:val="24"/>
                    <w:szCs w:val="18"/>
                  </w:rPr>
                </w:rPrChange>
              </w:rPr>
              <w:pPrChange w:id="390"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00E9A0C7" w14:textId="77777777" w:rsidR="00BB31BE" w:rsidRPr="00363511" w:rsidRDefault="00BB31BE">
            <w:pPr>
              <w:spacing w:line="400" w:lineRule="exact"/>
              <w:rPr>
                <w:ins w:id="391" w:author="Jun Cui" w:date="2013-11-21T20:23:00Z"/>
                <w:rFonts w:asciiTheme="minorEastAsia" w:eastAsiaTheme="minorEastAsia" w:hAnsiTheme="minorEastAsia"/>
                <w:bCs/>
                <w:sz w:val="24"/>
                <w:rPrChange w:id="392" w:author="Jun Cui" w:date="2013-11-21T21:17:00Z">
                  <w:rPr>
                    <w:ins w:id="393" w:author="Jun Cui" w:date="2013-11-21T20:23:00Z"/>
                    <w:rFonts w:asciiTheme="minorEastAsia" w:eastAsiaTheme="minorEastAsia" w:hAnsiTheme="minorEastAsia"/>
                    <w:bCs/>
                    <w:sz w:val="24"/>
                    <w:szCs w:val="18"/>
                  </w:rPr>
                </w:rPrChange>
              </w:rPr>
              <w:pPrChange w:id="394"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1DC99968" w14:textId="77777777" w:rsidR="00BB31BE" w:rsidRPr="00363511" w:rsidRDefault="00BB31BE">
            <w:pPr>
              <w:spacing w:line="400" w:lineRule="exact"/>
              <w:rPr>
                <w:ins w:id="395" w:author="Jun Cui" w:date="2013-11-21T20:23:00Z"/>
                <w:rFonts w:asciiTheme="minorEastAsia" w:eastAsiaTheme="minorEastAsia" w:hAnsiTheme="minorEastAsia"/>
                <w:bCs/>
                <w:sz w:val="24"/>
                <w:rPrChange w:id="396" w:author="Jun Cui" w:date="2013-11-21T21:17:00Z">
                  <w:rPr>
                    <w:ins w:id="397" w:author="Jun Cui" w:date="2013-11-21T20:23:00Z"/>
                    <w:rFonts w:asciiTheme="minorEastAsia" w:eastAsiaTheme="minorEastAsia" w:hAnsiTheme="minorEastAsia"/>
                    <w:bCs/>
                    <w:sz w:val="24"/>
                    <w:szCs w:val="18"/>
                  </w:rPr>
                </w:rPrChange>
              </w:rPr>
              <w:pPrChange w:id="398"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5A0EFD94" w14:textId="77777777" w:rsidR="00BB31BE" w:rsidRPr="00363511" w:rsidRDefault="00BB31BE">
            <w:pPr>
              <w:spacing w:line="400" w:lineRule="exact"/>
              <w:rPr>
                <w:ins w:id="399" w:author="Jun Cui" w:date="2013-11-21T20:23:00Z"/>
                <w:rFonts w:asciiTheme="minorEastAsia" w:eastAsiaTheme="minorEastAsia" w:hAnsiTheme="minorEastAsia"/>
                <w:bCs/>
                <w:sz w:val="24"/>
                <w:rPrChange w:id="400" w:author="Jun Cui" w:date="2013-11-21T21:17:00Z">
                  <w:rPr>
                    <w:ins w:id="401" w:author="Jun Cui" w:date="2013-11-21T20:23:00Z"/>
                    <w:rFonts w:asciiTheme="minorEastAsia" w:eastAsiaTheme="minorEastAsia" w:hAnsiTheme="minorEastAsia"/>
                    <w:bCs/>
                    <w:sz w:val="24"/>
                    <w:szCs w:val="18"/>
                  </w:rPr>
                </w:rPrChange>
              </w:rPr>
              <w:pPrChange w:id="402"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7096DAF4" w14:textId="77777777" w:rsidR="00BB31BE" w:rsidRPr="00363511" w:rsidRDefault="00BB31BE">
            <w:pPr>
              <w:spacing w:line="400" w:lineRule="exact"/>
              <w:rPr>
                <w:ins w:id="403" w:author="Jun Cui" w:date="2013-11-21T20:23:00Z"/>
                <w:rFonts w:asciiTheme="minorEastAsia" w:eastAsiaTheme="minorEastAsia" w:hAnsiTheme="minorEastAsia"/>
                <w:bCs/>
                <w:sz w:val="24"/>
                <w:rPrChange w:id="404" w:author="Jun Cui" w:date="2013-11-21T21:17:00Z">
                  <w:rPr>
                    <w:ins w:id="405" w:author="Jun Cui" w:date="2013-11-21T20:23:00Z"/>
                    <w:rFonts w:asciiTheme="minorEastAsia" w:eastAsiaTheme="minorEastAsia" w:hAnsiTheme="minorEastAsia"/>
                    <w:bCs/>
                    <w:sz w:val="24"/>
                    <w:szCs w:val="18"/>
                  </w:rPr>
                </w:rPrChange>
              </w:rPr>
              <w:pPrChange w:id="406"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3D5EB97B" w14:textId="77777777" w:rsidR="006638AC" w:rsidRPr="00363511" w:rsidRDefault="006638AC">
            <w:pPr>
              <w:spacing w:line="400" w:lineRule="exact"/>
              <w:rPr>
                <w:ins w:id="407" w:author="Jun Cui" w:date="2013-11-21T20:23:00Z"/>
                <w:rFonts w:asciiTheme="minorEastAsia" w:eastAsiaTheme="minorEastAsia" w:hAnsiTheme="minorEastAsia"/>
                <w:bCs/>
                <w:sz w:val="24"/>
                <w:rPrChange w:id="408" w:author="Jun Cui" w:date="2013-11-21T21:17:00Z">
                  <w:rPr>
                    <w:ins w:id="409" w:author="Jun Cui" w:date="2013-11-21T20:23:00Z"/>
                    <w:rFonts w:asciiTheme="minorEastAsia" w:eastAsiaTheme="minorEastAsia" w:hAnsiTheme="minorEastAsia"/>
                    <w:bCs/>
                    <w:sz w:val="24"/>
                    <w:szCs w:val="18"/>
                  </w:rPr>
                </w:rPrChange>
              </w:rPr>
              <w:pPrChange w:id="410"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3ECFD9CF" w14:textId="77777777" w:rsidR="00BB31BE" w:rsidRPr="00363511" w:rsidRDefault="00BB31BE">
            <w:pPr>
              <w:spacing w:line="400" w:lineRule="exact"/>
              <w:rPr>
                <w:ins w:id="411" w:author="Jun Cui" w:date="2013-11-21T20:39:00Z"/>
                <w:rFonts w:asciiTheme="minorEastAsia" w:eastAsiaTheme="minorEastAsia" w:hAnsiTheme="minorEastAsia"/>
                <w:bCs/>
                <w:sz w:val="24"/>
                <w:rPrChange w:id="412" w:author="Jun Cui" w:date="2013-11-21T21:17:00Z">
                  <w:rPr>
                    <w:ins w:id="413" w:author="Jun Cui" w:date="2013-11-21T20:39:00Z"/>
                    <w:rFonts w:asciiTheme="minorEastAsia" w:eastAsiaTheme="minorEastAsia" w:hAnsiTheme="minorEastAsia"/>
                    <w:bCs/>
                    <w:sz w:val="24"/>
                    <w:szCs w:val="18"/>
                  </w:rPr>
                </w:rPrChange>
              </w:rPr>
              <w:pPrChange w:id="414"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756FD43F" w14:textId="77777777" w:rsidR="007F5B25" w:rsidRPr="00363511" w:rsidRDefault="007F5B25">
            <w:pPr>
              <w:spacing w:line="400" w:lineRule="exact"/>
              <w:rPr>
                <w:ins w:id="415" w:author="Jun Cui" w:date="2013-11-21T20:39:00Z"/>
                <w:rFonts w:asciiTheme="minorEastAsia" w:eastAsiaTheme="minorEastAsia" w:hAnsiTheme="minorEastAsia"/>
                <w:bCs/>
                <w:sz w:val="24"/>
                <w:rPrChange w:id="416" w:author="Jun Cui" w:date="2013-11-21T21:17:00Z">
                  <w:rPr>
                    <w:ins w:id="417" w:author="Jun Cui" w:date="2013-11-21T20:39:00Z"/>
                    <w:rFonts w:asciiTheme="minorEastAsia" w:eastAsiaTheme="minorEastAsia" w:hAnsiTheme="minorEastAsia"/>
                    <w:bCs/>
                    <w:sz w:val="24"/>
                    <w:szCs w:val="18"/>
                  </w:rPr>
                </w:rPrChange>
              </w:rPr>
              <w:pPrChange w:id="418"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5E2E6BF2" w14:textId="77777777" w:rsidR="007F5B25" w:rsidRPr="00363511" w:rsidRDefault="007F5B25">
            <w:pPr>
              <w:spacing w:line="400" w:lineRule="exact"/>
              <w:rPr>
                <w:ins w:id="419" w:author="Jun Cui" w:date="2013-11-21T20:39:00Z"/>
                <w:rFonts w:asciiTheme="minorEastAsia" w:eastAsiaTheme="minorEastAsia" w:hAnsiTheme="minorEastAsia"/>
                <w:bCs/>
                <w:sz w:val="24"/>
                <w:rPrChange w:id="420" w:author="Jun Cui" w:date="2013-11-21T21:17:00Z">
                  <w:rPr>
                    <w:ins w:id="421" w:author="Jun Cui" w:date="2013-11-21T20:39:00Z"/>
                    <w:rFonts w:asciiTheme="minorEastAsia" w:eastAsiaTheme="minorEastAsia" w:hAnsiTheme="minorEastAsia"/>
                    <w:bCs/>
                    <w:sz w:val="24"/>
                    <w:szCs w:val="18"/>
                  </w:rPr>
                </w:rPrChange>
              </w:rPr>
              <w:pPrChange w:id="422"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35F014E2" w14:textId="77777777" w:rsidR="007F5B25" w:rsidRPr="00363511" w:rsidRDefault="007F5B25">
            <w:pPr>
              <w:spacing w:line="400" w:lineRule="exact"/>
              <w:rPr>
                <w:ins w:id="423" w:author="Jun Cui" w:date="2013-11-21T20:39:00Z"/>
                <w:rFonts w:asciiTheme="minorEastAsia" w:eastAsiaTheme="minorEastAsia" w:hAnsiTheme="minorEastAsia"/>
                <w:bCs/>
                <w:sz w:val="24"/>
                <w:rPrChange w:id="424" w:author="Jun Cui" w:date="2013-11-21T21:17:00Z">
                  <w:rPr>
                    <w:ins w:id="425" w:author="Jun Cui" w:date="2013-11-21T20:39:00Z"/>
                    <w:rFonts w:asciiTheme="minorEastAsia" w:eastAsiaTheme="minorEastAsia" w:hAnsiTheme="minorEastAsia"/>
                    <w:bCs/>
                    <w:sz w:val="24"/>
                    <w:szCs w:val="18"/>
                  </w:rPr>
                </w:rPrChange>
              </w:rPr>
              <w:pPrChange w:id="426"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565DE024" w14:textId="77777777" w:rsidR="007F5B25" w:rsidRPr="00363511" w:rsidRDefault="007F5B25">
            <w:pPr>
              <w:spacing w:line="400" w:lineRule="exact"/>
              <w:rPr>
                <w:ins w:id="427" w:author="Jun Cui" w:date="2013-11-21T20:39:00Z"/>
                <w:rFonts w:asciiTheme="minorEastAsia" w:eastAsiaTheme="minorEastAsia" w:hAnsiTheme="minorEastAsia"/>
                <w:bCs/>
                <w:sz w:val="24"/>
                <w:rPrChange w:id="428" w:author="Jun Cui" w:date="2013-11-21T21:17:00Z">
                  <w:rPr>
                    <w:ins w:id="429" w:author="Jun Cui" w:date="2013-11-21T20:39:00Z"/>
                    <w:rFonts w:asciiTheme="minorEastAsia" w:eastAsiaTheme="minorEastAsia" w:hAnsiTheme="minorEastAsia"/>
                    <w:bCs/>
                    <w:sz w:val="24"/>
                    <w:szCs w:val="18"/>
                  </w:rPr>
                </w:rPrChange>
              </w:rPr>
              <w:pPrChange w:id="430"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6A6CAE33" w14:textId="77777777" w:rsidR="007F5B25" w:rsidRPr="00363511" w:rsidRDefault="007F5B25">
            <w:pPr>
              <w:spacing w:line="400" w:lineRule="exact"/>
              <w:rPr>
                <w:ins w:id="431" w:author="Jun Cui" w:date="2013-11-21T20:39:00Z"/>
                <w:rFonts w:asciiTheme="minorEastAsia" w:eastAsiaTheme="minorEastAsia" w:hAnsiTheme="minorEastAsia"/>
                <w:bCs/>
                <w:sz w:val="24"/>
                <w:rPrChange w:id="432" w:author="Jun Cui" w:date="2013-11-21T21:17:00Z">
                  <w:rPr>
                    <w:ins w:id="433" w:author="Jun Cui" w:date="2013-11-21T20:39:00Z"/>
                    <w:rFonts w:asciiTheme="minorEastAsia" w:eastAsiaTheme="minorEastAsia" w:hAnsiTheme="minorEastAsia"/>
                    <w:bCs/>
                    <w:sz w:val="24"/>
                    <w:szCs w:val="18"/>
                  </w:rPr>
                </w:rPrChange>
              </w:rPr>
              <w:pPrChange w:id="434"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6663D4A9" w14:textId="77777777" w:rsidR="007F5B25" w:rsidRPr="00363511" w:rsidRDefault="007F5B25">
            <w:pPr>
              <w:spacing w:line="400" w:lineRule="exact"/>
              <w:rPr>
                <w:ins w:id="435" w:author="Jun Cui" w:date="2013-11-21T20:39:00Z"/>
                <w:rFonts w:asciiTheme="minorEastAsia" w:eastAsiaTheme="minorEastAsia" w:hAnsiTheme="minorEastAsia"/>
                <w:bCs/>
                <w:sz w:val="24"/>
                <w:rPrChange w:id="436" w:author="Jun Cui" w:date="2013-11-21T21:17:00Z">
                  <w:rPr>
                    <w:ins w:id="437" w:author="Jun Cui" w:date="2013-11-21T20:39:00Z"/>
                    <w:rFonts w:asciiTheme="minorEastAsia" w:eastAsiaTheme="minorEastAsia" w:hAnsiTheme="minorEastAsia"/>
                    <w:bCs/>
                    <w:sz w:val="24"/>
                    <w:szCs w:val="18"/>
                  </w:rPr>
                </w:rPrChange>
              </w:rPr>
              <w:pPrChange w:id="438"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1EE23415" w14:textId="77777777" w:rsidR="007F5B25" w:rsidRPr="00363511" w:rsidRDefault="007F5B25">
            <w:pPr>
              <w:spacing w:line="400" w:lineRule="exact"/>
              <w:rPr>
                <w:ins w:id="439" w:author="Jun Cui" w:date="2013-11-21T20:39:00Z"/>
                <w:rFonts w:asciiTheme="minorEastAsia" w:eastAsiaTheme="minorEastAsia" w:hAnsiTheme="minorEastAsia"/>
                <w:bCs/>
                <w:sz w:val="24"/>
                <w:rPrChange w:id="440" w:author="Jun Cui" w:date="2013-11-21T21:17:00Z">
                  <w:rPr>
                    <w:ins w:id="441" w:author="Jun Cui" w:date="2013-11-21T20:39:00Z"/>
                    <w:rFonts w:asciiTheme="minorEastAsia" w:eastAsiaTheme="minorEastAsia" w:hAnsiTheme="minorEastAsia"/>
                    <w:bCs/>
                    <w:sz w:val="24"/>
                    <w:szCs w:val="18"/>
                  </w:rPr>
                </w:rPrChange>
              </w:rPr>
              <w:pPrChange w:id="442"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66F4D78D" w14:textId="77777777" w:rsidR="007F5B25" w:rsidRPr="00363511" w:rsidRDefault="007F5B25">
            <w:pPr>
              <w:spacing w:line="400" w:lineRule="exact"/>
              <w:rPr>
                <w:ins w:id="443" w:author="Jun Cui" w:date="2013-11-21T20:39:00Z"/>
                <w:rFonts w:asciiTheme="minorEastAsia" w:eastAsiaTheme="minorEastAsia" w:hAnsiTheme="minorEastAsia"/>
                <w:bCs/>
                <w:sz w:val="24"/>
                <w:rPrChange w:id="444" w:author="Jun Cui" w:date="2013-11-21T21:17:00Z">
                  <w:rPr>
                    <w:ins w:id="445" w:author="Jun Cui" w:date="2013-11-21T20:39:00Z"/>
                    <w:rFonts w:asciiTheme="minorEastAsia" w:eastAsiaTheme="minorEastAsia" w:hAnsiTheme="minorEastAsia"/>
                    <w:bCs/>
                    <w:sz w:val="24"/>
                    <w:szCs w:val="18"/>
                  </w:rPr>
                </w:rPrChange>
              </w:rPr>
              <w:pPrChange w:id="446"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59FE38D4" w14:textId="77777777" w:rsidR="007F5B25" w:rsidRPr="00363511" w:rsidRDefault="007F5B25">
            <w:pPr>
              <w:spacing w:line="400" w:lineRule="exact"/>
              <w:rPr>
                <w:ins w:id="447" w:author="Jun Cui" w:date="2013-11-21T20:59:00Z"/>
                <w:rFonts w:asciiTheme="minorEastAsia" w:eastAsiaTheme="minorEastAsia" w:hAnsiTheme="minorEastAsia"/>
                <w:bCs/>
                <w:sz w:val="24"/>
                <w:rPrChange w:id="448" w:author="Jun Cui" w:date="2013-11-21T21:17:00Z">
                  <w:rPr>
                    <w:ins w:id="449" w:author="Jun Cui" w:date="2013-11-21T20:59:00Z"/>
                    <w:rFonts w:asciiTheme="minorEastAsia" w:eastAsiaTheme="minorEastAsia" w:hAnsiTheme="minorEastAsia"/>
                    <w:bCs/>
                    <w:sz w:val="24"/>
                    <w:szCs w:val="18"/>
                  </w:rPr>
                </w:rPrChange>
              </w:rPr>
              <w:pPrChange w:id="450"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64B6536F" w14:textId="77777777" w:rsidR="00A666C4" w:rsidRPr="00363511" w:rsidRDefault="00A666C4">
            <w:pPr>
              <w:spacing w:line="400" w:lineRule="exact"/>
              <w:rPr>
                <w:ins w:id="451" w:author="Jun Cui" w:date="2013-11-21T20:59:00Z"/>
                <w:rFonts w:asciiTheme="minorEastAsia" w:eastAsiaTheme="minorEastAsia" w:hAnsiTheme="minorEastAsia"/>
                <w:bCs/>
                <w:sz w:val="24"/>
                <w:rPrChange w:id="452" w:author="Jun Cui" w:date="2013-11-21T21:17:00Z">
                  <w:rPr>
                    <w:ins w:id="453" w:author="Jun Cui" w:date="2013-11-21T20:59:00Z"/>
                    <w:rFonts w:asciiTheme="minorEastAsia" w:eastAsiaTheme="minorEastAsia" w:hAnsiTheme="minorEastAsia"/>
                    <w:bCs/>
                    <w:sz w:val="24"/>
                    <w:szCs w:val="18"/>
                  </w:rPr>
                </w:rPrChange>
              </w:rPr>
              <w:pPrChange w:id="454"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41ABBB84" w14:textId="77777777" w:rsidR="00A666C4" w:rsidRPr="00363511" w:rsidRDefault="00A666C4">
            <w:pPr>
              <w:spacing w:line="400" w:lineRule="exact"/>
              <w:rPr>
                <w:ins w:id="455" w:author="Jun Cui" w:date="2013-11-21T20:59:00Z"/>
                <w:rFonts w:asciiTheme="minorEastAsia" w:eastAsiaTheme="minorEastAsia" w:hAnsiTheme="minorEastAsia"/>
                <w:bCs/>
                <w:sz w:val="24"/>
                <w:rPrChange w:id="456" w:author="Jun Cui" w:date="2013-11-21T21:17:00Z">
                  <w:rPr>
                    <w:ins w:id="457" w:author="Jun Cui" w:date="2013-11-21T20:59:00Z"/>
                    <w:rFonts w:asciiTheme="minorEastAsia" w:eastAsiaTheme="minorEastAsia" w:hAnsiTheme="minorEastAsia"/>
                    <w:bCs/>
                    <w:sz w:val="24"/>
                    <w:szCs w:val="18"/>
                  </w:rPr>
                </w:rPrChange>
              </w:rPr>
              <w:pPrChange w:id="458"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744589E5" w14:textId="77777777" w:rsidR="00A666C4" w:rsidRPr="00363511" w:rsidRDefault="00A666C4">
            <w:pPr>
              <w:spacing w:line="400" w:lineRule="exact"/>
              <w:rPr>
                <w:ins w:id="459" w:author="Jun Cui" w:date="2013-11-21T20:59:00Z"/>
                <w:rFonts w:asciiTheme="minorEastAsia" w:eastAsiaTheme="minorEastAsia" w:hAnsiTheme="minorEastAsia"/>
                <w:bCs/>
                <w:sz w:val="24"/>
                <w:rPrChange w:id="460" w:author="Jun Cui" w:date="2013-11-21T21:17:00Z">
                  <w:rPr>
                    <w:ins w:id="461" w:author="Jun Cui" w:date="2013-11-21T20:59:00Z"/>
                    <w:rFonts w:asciiTheme="minorEastAsia" w:eastAsiaTheme="minorEastAsia" w:hAnsiTheme="minorEastAsia"/>
                    <w:bCs/>
                    <w:sz w:val="24"/>
                    <w:szCs w:val="18"/>
                  </w:rPr>
                </w:rPrChange>
              </w:rPr>
              <w:pPrChange w:id="462"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2AC81951" w14:textId="77777777" w:rsidR="00A666C4" w:rsidRPr="00363511" w:rsidRDefault="00A666C4">
            <w:pPr>
              <w:spacing w:line="400" w:lineRule="exact"/>
              <w:rPr>
                <w:ins w:id="463" w:author="Jun Cui" w:date="2013-11-21T20:59:00Z"/>
                <w:rFonts w:asciiTheme="minorEastAsia" w:eastAsiaTheme="minorEastAsia" w:hAnsiTheme="minorEastAsia"/>
                <w:bCs/>
                <w:sz w:val="24"/>
                <w:rPrChange w:id="464" w:author="Jun Cui" w:date="2013-11-21T21:17:00Z">
                  <w:rPr>
                    <w:ins w:id="465" w:author="Jun Cui" w:date="2013-11-21T20:59:00Z"/>
                    <w:rFonts w:asciiTheme="minorEastAsia" w:eastAsiaTheme="minorEastAsia" w:hAnsiTheme="minorEastAsia"/>
                    <w:bCs/>
                    <w:sz w:val="24"/>
                    <w:szCs w:val="18"/>
                  </w:rPr>
                </w:rPrChange>
              </w:rPr>
              <w:pPrChange w:id="466"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59800D78" w14:textId="77777777" w:rsidR="00A666C4" w:rsidRPr="00363511" w:rsidRDefault="00A666C4">
            <w:pPr>
              <w:spacing w:line="400" w:lineRule="exact"/>
              <w:rPr>
                <w:ins w:id="467" w:author="Jun Cui" w:date="2013-11-21T20:59:00Z"/>
                <w:rFonts w:asciiTheme="minorEastAsia" w:eastAsiaTheme="minorEastAsia" w:hAnsiTheme="minorEastAsia"/>
                <w:bCs/>
                <w:sz w:val="24"/>
                <w:rPrChange w:id="468" w:author="Jun Cui" w:date="2013-11-21T21:17:00Z">
                  <w:rPr>
                    <w:ins w:id="469" w:author="Jun Cui" w:date="2013-11-21T20:59:00Z"/>
                    <w:rFonts w:asciiTheme="minorEastAsia" w:eastAsiaTheme="minorEastAsia" w:hAnsiTheme="minorEastAsia"/>
                    <w:bCs/>
                    <w:sz w:val="24"/>
                    <w:szCs w:val="18"/>
                  </w:rPr>
                </w:rPrChange>
              </w:rPr>
              <w:pPrChange w:id="470"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209194A7" w14:textId="77777777" w:rsidR="00A666C4" w:rsidRPr="00363511" w:rsidRDefault="00A666C4">
            <w:pPr>
              <w:spacing w:line="400" w:lineRule="exact"/>
              <w:rPr>
                <w:ins w:id="471" w:author="Jun Cui" w:date="2013-11-21T20:59:00Z"/>
                <w:rFonts w:asciiTheme="minorEastAsia" w:eastAsiaTheme="minorEastAsia" w:hAnsiTheme="minorEastAsia"/>
                <w:bCs/>
                <w:sz w:val="24"/>
                <w:rPrChange w:id="472" w:author="Jun Cui" w:date="2013-11-21T21:17:00Z">
                  <w:rPr>
                    <w:ins w:id="473" w:author="Jun Cui" w:date="2013-11-21T20:59:00Z"/>
                    <w:rFonts w:asciiTheme="minorEastAsia" w:eastAsiaTheme="minorEastAsia" w:hAnsiTheme="minorEastAsia"/>
                    <w:bCs/>
                    <w:sz w:val="24"/>
                    <w:szCs w:val="18"/>
                  </w:rPr>
                </w:rPrChange>
              </w:rPr>
              <w:pPrChange w:id="474"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0C009F44" w14:textId="77777777" w:rsidR="00A666C4" w:rsidRPr="00363511" w:rsidRDefault="00A666C4">
            <w:pPr>
              <w:spacing w:line="400" w:lineRule="exact"/>
              <w:rPr>
                <w:ins w:id="475" w:author="Jun Cui" w:date="2013-11-21T20:59:00Z"/>
                <w:rFonts w:asciiTheme="minorEastAsia" w:eastAsiaTheme="minorEastAsia" w:hAnsiTheme="minorEastAsia"/>
                <w:bCs/>
                <w:sz w:val="24"/>
                <w:rPrChange w:id="476" w:author="Jun Cui" w:date="2013-11-21T21:17:00Z">
                  <w:rPr>
                    <w:ins w:id="477" w:author="Jun Cui" w:date="2013-11-21T20:59:00Z"/>
                    <w:rFonts w:asciiTheme="minorEastAsia" w:eastAsiaTheme="minorEastAsia" w:hAnsiTheme="minorEastAsia"/>
                    <w:bCs/>
                    <w:sz w:val="24"/>
                    <w:szCs w:val="18"/>
                  </w:rPr>
                </w:rPrChange>
              </w:rPr>
              <w:pPrChange w:id="478"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0EEAA9F4" w14:textId="77777777" w:rsidR="00A666C4" w:rsidRPr="00363511" w:rsidRDefault="00A666C4">
            <w:pPr>
              <w:spacing w:line="400" w:lineRule="exact"/>
              <w:rPr>
                <w:ins w:id="479" w:author="Jun Cui" w:date="2013-11-21T20:39:00Z"/>
                <w:rFonts w:asciiTheme="minorEastAsia" w:eastAsiaTheme="minorEastAsia" w:hAnsiTheme="minorEastAsia"/>
                <w:bCs/>
                <w:sz w:val="24"/>
                <w:rPrChange w:id="480" w:author="Jun Cui" w:date="2013-11-21T21:17:00Z">
                  <w:rPr>
                    <w:ins w:id="481" w:author="Jun Cui" w:date="2013-11-21T20:39:00Z"/>
                    <w:rFonts w:asciiTheme="minorEastAsia" w:eastAsiaTheme="minorEastAsia" w:hAnsiTheme="minorEastAsia"/>
                    <w:bCs/>
                    <w:sz w:val="24"/>
                    <w:szCs w:val="18"/>
                  </w:rPr>
                </w:rPrChange>
              </w:rPr>
              <w:pPrChange w:id="482"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08D6F97B" w14:textId="77777777" w:rsidR="007F5B25" w:rsidRPr="00363511" w:rsidRDefault="007F5B25">
            <w:pPr>
              <w:spacing w:line="400" w:lineRule="exact"/>
              <w:rPr>
                <w:ins w:id="483" w:author="Jun Cui" w:date="2013-11-21T20:39:00Z"/>
                <w:rFonts w:asciiTheme="minorEastAsia" w:eastAsiaTheme="minorEastAsia" w:hAnsiTheme="minorEastAsia"/>
                <w:bCs/>
                <w:sz w:val="24"/>
                <w:rPrChange w:id="484" w:author="Jun Cui" w:date="2013-11-21T21:17:00Z">
                  <w:rPr>
                    <w:ins w:id="485" w:author="Jun Cui" w:date="2013-11-21T20:39:00Z"/>
                    <w:rFonts w:asciiTheme="minorEastAsia" w:eastAsiaTheme="minorEastAsia" w:hAnsiTheme="minorEastAsia"/>
                    <w:bCs/>
                    <w:sz w:val="24"/>
                    <w:szCs w:val="18"/>
                  </w:rPr>
                </w:rPrChange>
              </w:rPr>
              <w:pPrChange w:id="486" w:author="Jun Cui" w:date="2013-11-21T20:20:00Z">
                <w:pPr>
                  <w:pBdr>
                    <w:bottom w:val="single" w:sz="6" w:space="1" w:color="auto"/>
                  </w:pBdr>
                  <w:tabs>
                    <w:tab w:val="center" w:pos="4153"/>
                    <w:tab w:val="right" w:pos="8306"/>
                  </w:tabs>
                  <w:snapToGrid w:val="0"/>
                  <w:spacing w:line="400" w:lineRule="exact"/>
                  <w:ind w:firstLineChars="200" w:firstLine="480"/>
                </w:pPr>
              </w:pPrChange>
            </w:pPr>
          </w:p>
          <w:p w14:paraId="0D4C0F41" w14:textId="77777777" w:rsidR="00A666C4" w:rsidRPr="00363511" w:rsidRDefault="00A666C4">
            <w:pPr>
              <w:spacing w:line="400" w:lineRule="exact"/>
              <w:rPr>
                <w:ins w:id="487" w:author="Jun Cui" w:date="2013-11-21T20:40:00Z"/>
                <w:rFonts w:asciiTheme="minorEastAsia" w:eastAsiaTheme="minorEastAsia" w:hAnsiTheme="minorEastAsia"/>
                <w:bCs/>
                <w:sz w:val="24"/>
                <w:rPrChange w:id="488" w:author="Jun Cui" w:date="2013-11-21T21:17:00Z">
                  <w:rPr>
                    <w:ins w:id="489" w:author="Jun Cui" w:date="2013-11-21T20:40:00Z"/>
                    <w:rFonts w:asciiTheme="minorEastAsia" w:eastAsiaTheme="minorEastAsia" w:hAnsiTheme="minorEastAsia"/>
                    <w:bCs/>
                    <w:sz w:val="24"/>
                    <w:szCs w:val="18"/>
                  </w:rPr>
                </w:rPrChange>
              </w:rPr>
              <w:pPrChange w:id="490" w:author="Jun Cui" w:date="2013-11-21T20:26:00Z">
                <w:pPr>
                  <w:pBdr>
                    <w:bottom w:val="single" w:sz="6" w:space="1" w:color="auto"/>
                  </w:pBdr>
                  <w:tabs>
                    <w:tab w:val="center" w:pos="4153"/>
                    <w:tab w:val="right" w:pos="8306"/>
                  </w:tabs>
                  <w:snapToGrid w:val="0"/>
                  <w:spacing w:line="400" w:lineRule="exact"/>
                  <w:ind w:firstLineChars="200" w:firstLine="480"/>
                </w:pPr>
              </w:pPrChange>
            </w:pPr>
          </w:p>
          <w:p w14:paraId="6E8FC54B" w14:textId="77777777" w:rsidR="00CE3FA3" w:rsidRPr="00363511" w:rsidRDefault="00CE3FA3">
            <w:pPr>
              <w:spacing w:line="400" w:lineRule="exact"/>
              <w:rPr>
                <w:ins w:id="491" w:author="Jun Cui" w:date="2013-11-21T20:35:00Z"/>
                <w:rFonts w:asciiTheme="minorEastAsia" w:eastAsiaTheme="minorEastAsia" w:hAnsiTheme="minorEastAsia"/>
                <w:bCs/>
                <w:sz w:val="24"/>
                <w:rPrChange w:id="492" w:author="Jun Cui" w:date="2013-11-21T21:17:00Z">
                  <w:rPr>
                    <w:ins w:id="493" w:author="Jun Cui" w:date="2013-11-21T20:35:00Z"/>
                    <w:rFonts w:asciiTheme="minorEastAsia" w:eastAsiaTheme="minorEastAsia" w:hAnsiTheme="minorEastAsia"/>
                    <w:bCs/>
                    <w:sz w:val="24"/>
                    <w:szCs w:val="18"/>
                  </w:rPr>
                </w:rPrChange>
              </w:rPr>
              <w:pPrChange w:id="494" w:author="Jun Cui" w:date="2013-11-21T20:26:00Z">
                <w:pPr>
                  <w:pBdr>
                    <w:bottom w:val="single" w:sz="6" w:space="1" w:color="auto"/>
                  </w:pBdr>
                  <w:tabs>
                    <w:tab w:val="center" w:pos="4153"/>
                    <w:tab w:val="right" w:pos="8306"/>
                  </w:tabs>
                  <w:snapToGrid w:val="0"/>
                  <w:spacing w:line="400" w:lineRule="exact"/>
                  <w:ind w:firstLineChars="200" w:firstLine="480"/>
                </w:pPr>
              </w:pPrChange>
            </w:pPr>
          </w:p>
          <w:p w14:paraId="5BEAD599" w14:textId="66050F56" w:rsidR="007F5B25" w:rsidRPr="00363511" w:rsidRDefault="007F5B25">
            <w:pPr>
              <w:spacing w:line="400" w:lineRule="exact"/>
              <w:rPr>
                <w:ins w:id="495" w:author="Jun Cui" w:date="2013-11-21T20:18:00Z"/>
                <w:rFonts w:asciiTheme="minorEastAsia" w:eastAsiaTheme="minorEastAsia" w:hAnsiTheme="minorEastAsia"/>
                <w:bCs/>
                <w:sz w:val="24"/>
                <w:rPrChange w:id="496" w:author="Jun Cui" w:date="2013-11-21T21:17:00Z">
                  <w:rPr>
                    <w:ins w:id="497" w:author="Jun Cui" w:date="2013-11-21T20:18:00Z"/>
                    <w:rFonts w:asciiTheme="minorEastAsia" w:eastAsiaTheme="minorEastAsia" w:hAnsiTheme="minorEastAsia"/>
                    <w:bCs/>
                    <w:sz w:val="24"/>
                    <w:szCs w:val="18"/>
                  </w:rPr>
                </w:rPrChange>
              </w:rPr>
              <w:pPrChange w:id="498" w:author="Jun Cui" w:date="2013-11-21T20:26:00Z">
                <w:pPr>
                  <w:pBdr>
                    <w:bottom w:val="single" w:sz="6" w:space="1" w:color="auto"/>
                  </w:pBdr>
                  <w:tabs>
                    <w:tab w:val="center" w:pos="4153"/>
                    <w:tab w:val="right" w:pos="8306"/>
                  </w:tabs>
                  <w:snapToGrid w:val="0"/>
                  <w:spacing w:line="400" w:lineRule="exact"/>
                  <w:ind w:firstLineChars="200" w:firstLine="480"/>
                </w:pPr>
              </w:pPrChange>
            </w:pPr>
          </w:p>
        </w:tc>
      </w:tr>
      <w:tr w:rsidR="007F5B25" w:rsidRPr="00363511" w14:paraId="66A4DC62" w14:textId="77777777" w:rsidTr="009829D0">
        <w:trPr>
          <w:trHeight w:hRule="exact" w:val="482"/>
          <w:jc w:val="center"/>
          <w:ins w:id="499" w:author="Jun Cui" w:date="2013-11-21T20:35:00Z"/>
          <w:trPrChange w:id="500" w:author="Jun Cui" w:date="2013-11-21T22:26:00Z">
            <w:trPr>
              <w:cantSplit/>
              <w:trHeight w:val="469"/>
              <w:jc w:val="center"/>
            </w:trPr>
          </w:trPrChange>
        </w:trPr>
        <w:tc>
          <w:tcPr>
            <w:tcW w:w="8768" w:type="dxa"/>
            <w:gridSpan w:val="18"/>
            <w:tcPrChange w:id="501" w:author="Jun Cui" w:date="2013-11-21T22:26:00Z">
              <w:tcPr>
                <w:tcW w:w="8768" w:type="dxa"/>
                <w:gridSpan w:val="26"/>
              </w:tcPr>
            </w:tcPrChange>
          </w:tcPr>
          <w:p w14:paraId="096AF0CF" w14:textId="370CF177" w:rsidR="007F5B25" w:rsidRPr="00363511" w:rsidRDefault="007F5B25">
            <w:pPr>
              <w:spacing w:line="400" w:lineRule="exact"/>
              <w:jc w:val="center"/>
              <w:rPr>
                <w:ins w:id="502" w:author="Jun Cui" w:date="2013-11-21T20:35:00Z"/>
                <w:rFonts w:ascii="Times New Roman" w:eastAsiaTheme="minorEastAsia" w:hAnsi="Times New Roman"/>
                <w:b/>
                <w:bCs/>
                <w:sz w:val="24"/>
              </w:rPr>
              <w:pPrChange w:id="503" w:author="Jun Cui" w:date="2013-11-21T21:42:00Z">
                <w:pPr>
                  <w:spacing w:line="400" w:lineRule="exact"/>
                </w:pPr>
              </w:pPrChange>
            </w:pPr>
            <w:ins w:id="504" w:author="Jun Cui" w:date="2013-11-21T20:35:00Z">
              <w:r w:rsidRPr="00363511">
                <w:rPr>
                  <w:rFonts w:ascii="Times New Roman" w:eastAsiaTheme="minorEastAsia" w:hAnsi="Times New Roman" w:hint="eastAsia"/>
                  <w:b/>
                  <w:bCs/>
                  <w:sz w:val="24"/>
                </w:rPr>
                <w:lastRenderedPageBreak/>
                <w:t>项目的研究内容及拟解决的关键问题</w:t>
              </w:r>
            </w:ins>
          </w:p>
        </w:tc>
      </w:tr>
      <w:tr w:rsidR="007F5B25" w:rsidRPr="00363511" w14:paraId="53566464" w14:textId="77777777" w:rsidTr="009829D0">
        <w:trPr>
          <w:trHeight w:hRule="exact" w:val="13041"/>
          <w:jc w:val="center"/>
          <w:ins w:id="505" w:author="Jun Cui" w:date="2013-11-21T20:35:00Z"/>
          <w:trPrChange w:id="506" w:author="Jun Cui" w:date="2013-11-21T22:26:00Z">
            <w:trPr>
              <w:cantSplit/>
              <w:trHeight w:val="469"/>
              <w:jc w:val="center"/>
            </w:trPr>
          </w:trPrChange>
        </w:trPr>
        <w:tc>
          <w:tcPr>
            <w:tcW w:w="8768" w:type="dxa"/>
            <w:gridSpan w:val="18"/>
            <w:tcPrChange w:id="507" w:author="Jun Cui" w:date="2013-11-21T22:26:00Z">
              <w:tcPr>
                <w:tcW w:w="8768" w:type="dxa"/>
                <w:gridSpan w:val="26"/>
              </w:tcPr>
            </w:tcPrChange>
          </w:tcPr>
          <w:p w14:paraId="659E359D" w14:textId="77777777" w:rsidR="007F5B25" w:rsidRPr="00441922" w:rsidRDefault="007F5B25" w:rsidP="007F5B25">
            <w:pPr>
              <w:tabs>
                <w:tab w:val="center" w:pos="4153"/>
                <w:tab w:val="right" w:pos="8306"/>
              </w:tabs>
              <w:snapToGrid w:val="0"/>
              <w:spacing w:line="400" w:lineRule="exact"/>
              <w:rPr>
                <w:ins w:id="508" w:author="Jun Cui" w:date="2013-11-21T20:37:00Z"/>
                <w:rFonts w:ascii="Times New Roman" w:eastAsiaTheme="minorEastAsia" w:hAnsi="Times New Roman"/>
                <w:b/>
                <w:bCs/>
                <w:sz w:val="24"/>
              </w:rPr>
            </w:pPr>
          </w:p>
          <w:p w14:paraId="017BC7A4" w14:textId="77777777" w:rsidR="007F5B25" w:rsidRPr="00802A68" w:rsidRDefault="007F5B25" w:rsidP="007F5B25">
            <w:pPr>
              <w:pBdr>
                <w:bottom w:val="single" w:sz="6" w:space="1" w:color="auto"/>
              </w:pBdr>
              <w:tabs>
                <w:tab w:val="center" w:pos="4153"/>
                <w:tab w:val="right" w:pos="8306"/>
              </w:tabs>
              <w:snapToGrid w:val="0"/>
              <w:spacing w:line="400" w:lineRule="exact"/>
              <w:rPr>
                <w:ins w:id="509" w:author="Jun Cui" w:date="2013-11-21T20:37:00Z"/>
                <w:rFonts w:ascii="Times New Roman" w:eastAsiaTheme="minorEastAsia" w:hAnsi="Times New Roman"/>
                <w:b/>
                <w:bCs/>
                <w:sz w:val="24"/>
              </w:rPr>
            </w:pPr>
          </w:p>
          <w:p w14:paraId="04A69EDF" w14:textId="77777777" w:rsidR="007F5B25" w:rsidRPr="00DD0D21" w:rsidRDefault="007F5B25" w:rsidP="007F5B25">
            <w:pPr>
              <w:pBdr>
                <w:bottom w:val="single" w:sz="6" w:space="1" w:color="auto"/>
              </w:pBdr>
              <w:tabs>
                <w:tab w:val="center" w:pos="4153"/>
                <w:tab w:val="right" w:pos="8306"/>
              </w:tabs>
              <w:snapToGrid w:val="0"/>
              <w:spacing w:line="400" w:lineRule="exact"/>
              <w:rPr>
                <w:ins w:id="510" w:author="Jun Cui" w:date="2013-11-21T20:37:00Z"/>
                <w:rFonts w:ascii="Times New Roman" w:eastAsiaTheme="minorEastAsia" w:hAnsi="Times New Roman"/>
                <w:b/>
                <w:bCs/>
                <w:sz w:val="24"/>
              </w:rPr>
            </w:pPr>
          </w:p>
          <w:p w14:paraId="07297EA6" w14:textId="77777777" w:rsidR="007F5B25" w:rsidRPr="00BD0CB3" w:rsidRDefault="007F5B25" w:rsidP="007F5B25">
            <w:pPr>
              <w:pBdr>
                <w:bottom w:val="single" w:sz="6" w:space="1" w:color="auto"/>
              </w:pBdr>
              <w:tabs>
                <w:tab w:val="center" w:pos="4153"/>
                <w:tab w:val="right" w:pos="8306"/>
              </w:tabs>
              <w:snapToGrid w:val="0"/>
              <w:spacing w:line="400" w:lineRule="exact"/>
              <w:rPr>
                <w:ins w:id="511" w:author="Jun Cui" w:date="2013-11-21T20:37:00Z"/>
                <w:rFonts w:ascii="Times New Roman" w:eastAsiaTheme="minorEastAsia" w:hAnsi="Times New Roman"/>
                <w:b/>
                <w:bCs/>
                <w:sz w:val="24"/>
              </w:rPr>
            </w:pPr>
          </w:p>
          <w:p w14:paraId="5DEC56AA" w14:textId="77777777" w:rsidR="007F5B25" w:rsidRPr="00363511" w:rsidRDefault="007F5B25" w:rsidP="007F5B25">
            <w:pPr>
              <w:pBdr>
                <w:bottom w:val="single" w:sz="6" w:space="1" w:color="auto"/>
              </w:pBdr>
              <w:tabs>
                <w:tab w:val="center" w:pos="4153"/>
                <w:tab w:val="right" w:pos="8306"/>
              </w:tabs>
              <w:snapToGrid w:val="0"/>
              <w:spacing w:line="400" w:lineRule="exact"/>
              <w:rPr>
                <w:ins w:id="512" w:author="Jun Cui" w:date="2013-11-21T20:37:00Z"/>
                <w:rFonts w:ascii="Times New Roman" w:eastAsiaTheme="minorEastAsia" w:hAnsi="Times New Roman"/>
                <w:b/>
                <w:bCs/>
                <w:sz w:val="24"/>
                <w:rPrChange w:id="513" w:author="Jun Cui" w:date="2013-11-21T21:17:00Z">
                  <w:rPr>
                    <w:ins w:id="514" w:author="Jun Cui" w:date="2013-11-21T20:37:00Z"/>
                    <w:rFonts w:ascii="Times New Roman" w:eastAsiaTheme="minorEastAsia" w:hAnsi="Times New Roman"/>
                    <w:b/>
                    <w:bCs/>
                    <w:sz w:val="24"/>
                    <w:szCs w:val="18"/>
                  </w:rPr>
                </w:rPrChange>
              </w:rPr>
            </w:pPr>
          </w:p>
          <w:p w14:paraId="4EC5A6B5" w14:textId="77777777" w:rsidR="007F5B25" w:rsidRPr="00363511" w:rsidRDefault="007F5B25" w:rsidP="007F5B25">
            <w:pPr>
              <w:pBdr>
                <w:bottom w:val="single" w:sz="6" w:space="1" w:color="auto"/>
              </w:pBdr>
              <w:tabs>
                <w:tab w:val="center" w:pos="4153"/>
                <w:tab w:val="right" w:pos="8306"/>
              </w:tabs>
              <w:snapToGrid w:val="0"/>
              <w:spacing w:line="400" w:lineRule="exact"/>
              <w:rPr>
                <w:ins w:id="515" w:author="Jun Cui" w:date="2013-11-21T20:37:00Z"/>
                <w:rFonts w:ascii="Times New Roman" w:eastAsiaTheme="minorEastAsia" w:hAnsi="Times New Roman"/>
                <w:b/>
                <w:bCs/>
                <w:sz w:val="24"/>
                <w:rPrChange w:id="516" w:author="Jun Cui" w:date="2013-11-21T21:17:00Z">
                  <w:rPr>
                    <w:ins w:id="517" w:author="Jun Cui" w:date="2013-11-21T20:37:00Z"/>
                    <w:rFonts w:ascii="Times New Roman" w:eastAsiaTheme="minorEastAsia" w:hAnsi="Times New Roman"/>
                    <w:b/>
                    <w:bCs/>
                    <w:sz w:val="24"/>
                    <w:szCs w:val="18"/>
                  </w:rPr>
                </w:rPrChange>
              </w:rPr>
            </w:pPr>
          </w:p>
          <w:p w14:paraId="0F994FD7" w14:textId="77777777" w:rsidR="007F5B25" w:rsidRPr="00363511" w:rsidRDefault="007F5B25" w:rsidP="007F5B25">
            <w:pPr>
              <w:pBdr>
                <w:bottom w:val="single" w:sz="6" w:space="1" w:color="auto"/>
              </w:pBdr>
              <w:tabs>
                <w:tab w:val="center" w:pos="4153"/>
                <w:tab w:val="right" w:pos="8306"/>
              </w:tabs>
              <w:snapToGrid w:val="0"/>
              <w:spacing w:line="400" w:lineRule="exact"/>
              <w:rPr>
                <w:ins w:id="518" w:author="Jun Cui" w:date="2013-11-21T20:37:00Z"/>
                <w:rFonts w:ascii="Times New Roman" w:eastAsiaTheme="minorEastAsia" w:hAnsi="Times New Roman"/>
                <w:b/>
                <w:bCs/>
                <w:sz w:val="24"/>
                <w:rPrChange w:id="519" w:author="Jun Cui" w:date="2013-11-21T21:17:00Z">
                  <w:rPr>
                    <w:ins w:id="520" w:author="Jun Cui" w:date="2013-11-21T20:37:00Z"/>
                    <w:rFonts w:ascii="Times New Roman" w:eastAsiaTheme="minorEastAsia" w:hAnsi="Times New Roman"/>
                    <w:b/>
                    <w:bCs/>
                    <w:sz w:val="24"/>
                    <w:szCs w:val="18"/>
                  </w:rPr>
                </w:rPrChange>
              </w:rPr>
            </w:pPr>
          </w:p>
          <w:p w14:paraId="079895AB" w14:textId="77777777" w:rsidR="007F5B25" w:rsidRPr="00363511" w:rsidRDefault="007F5B25" w:rsidP="007F5B25">
            <w:pPr>
              <w:pBdr>
                <w:bottom w:val="single" w:sz="6" w:space="1" w:color="auto"/>
              </w:pBdr>
              <w:tabs>
                <w:tab w:val="center" w:pos="4153"/>
                <w:tab w:val="right" w:pos="8306"/>
              </w:tabs>
              <w:snapToGrid w:val="0"/>
              <w:spacing w:line="400" w:lineRule="exact"/>
              <w:rPr>
                <w:ins w:id="521" w:author="Jun Cui" w:date="2013-11-21T20:37:00Z"/>
                <w:rFonts w:ascii="Times New Roman" w:eastAsiaTheme="minorEastAsia" w:hAnsi="Times New Roman"/>
                <w:b/>
                <w:bCs/>
                <w:sz w:val="24"/>
                <w:rPrChange w:id="522" w:author="Jun Cui" w:date="2013-11-21T21:17:00Z">
                  <w:rPr>
                    <w:ins w:id="523" w:author="Jun Cui" w:date="2013-11-21T20:37:00Z"/>
                    <w:rFonts w:ascii="Times New Roman" w:eastAsiaTheme="minorEastAsia" w:hAnsi="Times New Roman"/>
                    <w:b/>
                    <w:bCs/>
                    <w:sz w:val="24"/>
                    <w:szCs w:val="18"/>
                  </w:rPr>
                </w:rPrChange>
              </w:rPr>
            </w:pPr>
          </w:p>
          <w:p w14:paraId="03B27B32" w14:textId="77777777" w:rsidR="007F5B25" w:rsidRPr="00363511" w:rsidRDefault="007F5B25" w:rsidP="007F5B25">
            <w:pPr>
              <w:pBdr>
                <w:bottom w:val="single" w:sz="6" w:space="1" w:color="auto"/>
              </w:pBdr>
              <w:tabs>
                <w:tab w:val="center" w:pos="4153"/>
                <w:tab w:val="right" w:pos="8306"/>
              </w:tabs>
              <w:snapToGrid w:val="0"/>
              <w:spacing w:line="400" w:lineRule="exact"/>
              <w:rPr>
                <w:ins w:id="524" w:author="Jun Cui" w:date="2013-11-21T20:37:00Z"/>
                <w:rFonts w:ascii="Times New Roman" w:eastAsiaTheme="minorEastAsia" w:hAnsi="Times New Roman"/>
                <w:b/>
                <w:bCs/>
                <w:sz w:val="24"/>
                <w:rPrChange w:id="525" w:author="Jun Cui" w:date="2013-11-21T21:17:00Z">
                  <w:rPr>
                    <w:ins w:id="526" w:author="Jun Cui" w:date="2013-11-21T20:37:00Z"/>
                    <w:rFonts w:ascii="Times New Roman" w:eastAsiaTheme="minorEastAsia" w:hAnsi="Times New Roman"/>
                    <w:b/>
                    <w:bCs/>
                    <w:sz w:val="24"/>
                    <w:szCs w:val="18"/>
                  </w:rPr>
                </w:rPrChange>
              </w:rPr>
            </w:pPr>
          </w:p>
          <w:p w14:paraId="712CD7DF" w14:textId="77777777" w:rsidR="007F5B25" w:rsidRPr="00363511" w:rsidRDefault="007F5B25" w:rsidP="007F5B25">
            <w:pPr>
              <w:pBdr>
                <w:bottom w:val="single" w:sz="6" w:space="1" w:color="auto"/>
              </w:pBdr>
              <w:tabs>
                <w:tab w:val="center" w:pos="4153"/>
                <w:tab w:val="right" w:pos="8306"/>
              </w:tabs>
              <w:snapToGrid w:val="0"/>
              <w:spacing w:line="400" w:lineRule="exact"/>
              <w:rPr>
                <w:ins w:id="527" w:author="Jun Cui" w:date="2013-11-21T20:37:00Z"/>
                <w:rFonts w:ascii="Times New Roman" w:eastAsiaTheme="minorEastAsia" w:hAnsi="Times New Roman"/>
                <w:b/>
                <w:bCs/>
                <w:sz w:val="24"/>
                <w:rPrChange w:id="528" w:author="Jun Cui" w:date="2013-11-21T21:17:00Z">
                  <w:rPr>
                    <w:ins w:id="529" w:author="Jun Cui" w:date="2013-11-21T20:37:00Z"/>
                    <w:rFonts w:ascii="Times New Roman" w:eastAsiaTheme="minorEastAsia" w:hAnsi="Times New Roman"/>
                    <w:b/>
                    <w:bCs/>
                    <w:sz w:val="24"/>
                    <w:szCs w:val="18"/>
                  </w:rPr>
                </w:rPrChange>
              </w:rPr>
            </w:pPr>
          </w:p>
          <w:p w14:paraId="60627461" w14:textId="77777777" w:rsidR="007F5B25" w:rsidRPr="00363511" w:rsidRDefault="007F5B25" w:rsidP="007F5B25">
            <w:pPr>
              <w:pBdr>
                <w:bottom w:val="single" w:sz="6" w:space="1" w:color="auto"/>
              </w:pBdr>
              <w:tabs>
                <w:tab w:val="center" w:pos="4153"/>
                <w:tab w:val="right" w:pos="8306"/>
              </w:tabs>
              <w:snapToGrid w:val="0"/>
              <w:spacing w:line="400" w:lineRule="exact"/>
              <w:rPr>
                <w:ins w:id="530" w:author="Jun Cui" w:date="2013-11-21T20:37:00Z"/>
                <w:rFonts w:ascii="Times New Roman" w:eastAsiaTheme="minorEastAsia" w:hAnsi="Times New Roman"/>
                <w:b/>
                <w:bCs/>
                <w:sz w:val="24"/>
                <w:rPrChange w:id="531" w:author="Jun Cui" w:date="2013-11-21T21:17:00Z">
                  <w:rPr>
                    <w:ins w:id="532" w:author="Jun Cui" w:date="2013-11-21T20:37:00Z"/>
                    <w:rFonts w:ascii="Times New Roman" w:eastAsiaTheme="minorEastAsia" w:hAnsi="Times New Roman"/>
                    <w:b/>
                    <w:bCs/>
                    <w:sz w:val="24"/>
                    <w:szCs w:val="18"/>
                  </w:rPr>
                </w:rPrChange>
              </w:rPr>
            </w:pPr>
          </w:p>
          <w:p w14:paraId="3C179C82" w14:textId="77777777" w:rsidR="007F5B25" w:rsidRPr="00363511" w:rsidRDefault="007F5B25" w:rsidP="007F5B25">
            <w:pPr>
              <w:pBdr>
                <w:bottom w:val="single" w:sz="6" w:space="1" w:color="auto"/>
              </w:pBdr>
              <w:tabs>
                <w:tab w:val="center" w:pos="4153"/>
                <w:tab w:val="right" w:pos="8306"/>
              </w:tabs>
              <w:snapToGrid w:val="0"/>
              <w:spacing w:line="400" w:lineRule="exact"/>
              <w:rPr>
                <w:ins w:id="533" w:author="Jun Cui" w:date="2013-11-21T20:37:00Z"/>
                <w:rFonts w:ascii="Times New Roman" w:eastAsiaTheme="minorEastAsia" w:hAnsi="Times New Roman"/>
                <w:b/>
                <w:bCs/>
                <w:sz w:val="24"/>
                <w:rPrChange w:id="534" w:author="Jun Cui" w:date="2013-11-21T21:17:00Z">
                  <w:rPr>
                    <w:ins w:id="535" w:author="Jun Cui" w:date="2013-11-21T20:37:00Z"/>
                    <w:rFonts w:ascii="Times New Roman" w:eastAsiaTheme="minorEastAsia" w:hAnsi="Times New Roman"/>
                    <w:b/>
                    <w:bCs/>
                    <w:sz w:val="24"/>
                    <w:szCs w:val="18"/>
                  </w:rPr>
                </w:rPrChange>
              </w:rPr>
            </w:pPr>
          </w:p>
          <w:p w14:paraId="70DBF6F3" w14:textId="77777777" w:rsidR="007F5B25" w:rsidRPr="00363511" w:rsidRDefault="007F5B25" w:rsidP="007F5B25">
            <w:pPr>
              <w:pBdr>
                <w:bottom w:val="single" w:sz="6" w:space="1" w:color="auto"/>
              </w:pBdr>
              <w:tabs>
                <w:tab w:val="center" w:pos="4153"/>
                <w:tab w:val="right" w:pos="8306"/>
              </w:tabs>
              <w:snapToGrid w:val="0"/>
              <w:spacing w:line="400" w:lineRule="exact"/>
              <w:rPr>
                <w:ins w:id="536" w:author="Jun Cui" w:date="2013-11-21T20:37:00Z"/>
                <w:rFonts w:ascii="Times New Roman" w:eastAsiaTheme="minorEastAsia" w:hAnsi="Times New Roman"/>
                <w:b/>
                <w:bCs/>
                <w:sz w:val="24"/>
                <w:rPrChange w:id="537" w:author="Jun Cui" w:date="2013-11-21T21:17:00Z">
                  <w:rPr>
                    <w:ins w:id="538" w:author="Jun Cui" w:date="2013-11-21T20:37:00Z"/>
                    <w:rFonts w:ascii="Times New Roman" w:eastAsiaTheme="minorEastAsia" w:hAnsi="Times New Roman"/>
                    <w:b/>
                    <w:bCs/>
                    <w:sz w:val="24"/>
                    <w:szCs w:val="18"/>
                  </w:rPr>
                </w:rPrChange>
              </w:rPr>
            </w:pPr>
          </w:p>
          <w:p w14:paraId="419DAC4F" w14:textId="77777777" w:rsidR="007F5B25" w:rsidRPr="00363511" w:rsidRDefault="007F5B25" w:rsidP="007F5B25">
            <w:pPr>
              <w:pBdr>
                <w:bottom w:val="single" w:sz="6" w:space="1" w:color="auto"/>
              </w:pBdr>
              <w:tabs>
                <w:tab w:val="center" w:pos="4153"/>
                <w:tab w:val="right" w:pos="8306"/>
              </w:tabs>
              <w:snapToGrid w:val="0"/>
              <w:spacing w:line="400" w:lineRule="exact"/>
              <w:rPr>
                <w:ins w:id="539" w:author="Jun Cui" w:date="2013-11-21T20:37:00Z"/>
                <w:rFonts w:ascii="Times New Roman" w:eastAsiaTheme="minorEastAsia" w:hAnsi="Times New Roman"/>
                <w:b/>
                <w:bCs/>
                <w:sz w:val="24"/>
                <w:rPrChange w:id="540" w:author="Jun Cui" w:date="2013-11-21T21:17:00Z">
                  <w:rPr>
                    <w:ins w:id="541" w:author="Jun Cui" w:date="2013-11-21T20:37:00Z"/>
                    <w:rFonts w:ascii="Times New Roman" w:eastAsiaTheme="minorEastAsia" w:hAnsi="Times New Roman"/>
                    <w:b/>
                    <w:bCs/>
                    <w:sz w:val="24"/>
                    <w:szCs w:val="18"/>
                  </w:rPr>
                </w:rPrChange>
              </w:rPr>
            </w:pPr>
          </w:p>
          <w:p w14:paraId="58E8190E" w14:textId="77777777" w:rsidR="007F5B25" w:rsidRPr="00363511" w:rsidRDefault="007F5B25" w:rsidP="007F5B25">
            <w:pPr>
              <w:pBdr>
                <w:bottom w:val="single" w:sz="6" w:space="1" w:color="auto"/>
              </w:pBdr>
              <w:tabs>
                <w:tab w:val="center" w:pos="4153"/>
                <w:tab w:val="right" w:pos="8306"/>
              </w:tabs>
              <w:snapToGrid w:val="0"/>
              <w:spacing w:line="400" w:lineRule="exact"/>
              <w:rPr>
                <w:ins w:id="542" w:author="Jun Cui" w:date="2013-11-21T20:37:00Z"/>
                <w:rFonts w:ascii="Times New Roman" w:eastAsiaTheme="minorEastAsia" w:hAnsi="Times New Roman"/>
                <w:b/>
                <w:bCs/>
                <w:sz w:val="24"/>
                <w:rPrChange w:id="543" w:author="Jun Cui" w:date="2013-11-21T21:17:00Z">
                  <w:rPr>
                    <w:ins w:id="544" w:author="Jun Cui" w:date="2013-11-21T20:37:00Z"/>
                    <w:rFonts w:ascii="Times New Roman" w:eastAsiaTheme="minorEastAsia" w:hAnsi="Times New Roman"/>
                    <w:b/>
                    <w:bCs/>
                    <w:sz w:val="24"/>
                    <w:szCs w:val="18"/>
                  </w:rPr>
                </w:rPrChange>
              </w:rPr>
            </w:pPr>
          </w:p>
          <w:p w14:paraId="5B161D6E" w14:textId="77777777" w:rsidR="007F5B25" w:rsidRPr="00363511" w:rsidRDefault="007F5B25" w:rsidP="007F5B25">
            <w:pPr>
              <w:pBdr>
                <w:bottom w:val="single" w:sz="6" w:space="1" w:color="auto"/>
              </w:pBdr>
              <w:tabs>
                <w:tab w:val="center" w:pos="4153"/>
                <w:tab w:val="right" w:pos="8306"/>
              </w:tabs>
              <w:snapToGrid w:val="0"/>
              <w:spacing w:line="400" w:lineRule="exact"/>
              <w:rPr>
                <w:ins w:id="545" w:author="Jun Cui" w:date="2013-11-21T20:37:00Z"/>
                <w:rFonts w:ascii="Times New Roman" w:eastAsiaTheme="minorEastAsia" w:hAnsi="Times New Roman"/>
                <w:b/>
                <w:bCs/>
                <w:sz w:val="24"/>
                <w:rPrChange w:id="546" w:author="Jun Cui" w:date="2013-11-21T21:17:00Z">
                  <w:rPr>
                    <w:ins w:id="547" w:author="Jun Cui" w:date="2013-11-21T20:37:00Z"/>
                    <w:rFonts w:ascii="Times New Roman" w:eastAsiaTheme="minorEastAsia" w:hAnsi="Times New Roman"/>
                    <w:b/>
                    <w:bCs/>
                    <w:sz w:val="24"/>
                    <w:szCs w:val="18"/>
                  </w:rPr>
                </w:rPrChange>
              </w:rPr>
            </w:pPr>
          </w:p>
          <w:p w14:paraId="7A73DBA6" w14:textId="77777777" w:rsidR="007F5B25" w:rsidRPr="00363511" w:rsidRDefault="007F5B25" w:rsidP="007F5B25">
            <w:pPr>
              <w:pBdr>
                <w:bottom w:val="single" w:sz="6" w:space="1" w:color="auto"/>
              </w:pBdr>
              <w:tabs>
                <w:tab w:val="center" w:pos="4153"/>
                <w:tab w:val="right" w:pos="8306"/>
              </w:tabs>
              <w:snapToGrid w:val="0"/>
              <w:spacing w:line="400" w:lineRule="exact"/>
              <w:rPr>
                <w:ins w:id="548" w:author="Jun Cui" w:date="2013-11-21T20:37:00Z"/>
                <w:rFonts w:ascii="Times New Roman" w:eastAsiaTheme="minorEastAsia" w:hAnsi="Times New Roman"/>
                <w:b/>
                <w:bCs/>
                <w:sz w:val="24"/>
                <w:rPrChange w:id="549" w:author="Jun Cui" w:date="2013-11-21T21:17:00Z">
                  <w:rPr>
                    <w:ins w:id="550" w:author="Jun Cui" w:date="2013-11-21T20:37:00Z"/>
                    <w:rFonts w:ascii="Times New Roman" w:eastAsiaTheme="minorEastAsia" w:hAnsi="Times New Roman"/>
                    <w:b/>
                    <w:bCs/>
                    <w:sz w:val="24"/>
                    <w:szCs w:val="18"/>
                  </w:rPr>
                </w:rPrChange>
              </w:rPr>
            </w:pPr>
          </w:p>
          <w:p w14:paraId="49BE7593" w14:textId="77777777" w:rsidR="007F5B25" w:rsidRPr="00363511" w:rsidRDefault="007F5B25" w:rsidP="007F5B25">
            <w:pPr>
              <w:pBdr>
                <w:bottom w:val="single" w:sz="6" w:space="1" w:color="auto"/>
              </w:pBdr>
              <w:tabs>
                <w:tab w:val="center" w:pos="4153"/>
                <w:tab w:val="right" w:pos="8306"/>
              </w:tabs>
              <w:snapToGrid w:val="0"/>
              <w:spacing w:line="400" w:lineRule="exact"/>
              <w:rPr>
                <w:ins w:id="551" w:author="Jun Cui" w:date="2013-11-21T20:37:00Z"/>
                <w:rFonts w:ascii="Times New Roman" w:eastAsiaTheme="minorEastAsia" w:hAnsi="Times New Roman"/>
                <w:b/>
                <w:bCs/>
                <w:sz w:val="24"/>
                <w:rPrChange w:id="552" w:author="Jun Cui" w:date="2013-11-21T21:17:00Z">
                  <w:rPr>
                    <w:ins w:id="553" w:author="Jun Cui" w:date="2013-11-21T20:37:00Z"/>
                    <w:rFonts w:ascii="Times New Roman" w:eastAsiaTheme="minorEastAsia" w:hAnsi="Times New Roman"/>
                    <w:b/>
                    <w:bCs/>
                    <w:sz w:val="24"/>
                    <w:szCs w:val="18"/>
                  </w:rPr>
                </w:rPrChange>
              </w:rPr>
            </w:pPr>
          </w:p>
          <w:p w14:paraId="2AB1756D" w14:textId="77777777" w:rsidR="007F5B25" w:rsidRPr="00363511" w:rsidRDefault="007F5B25" w:rsidP="007F5B25">
            <w:pPr>
              <w:pBdr>
                <w:bottom w:val="single" w:sz="6" w:space="1" w:color="auto"/>
              </w:pBdr>
              <w:tabs>
                <w:tab w:val="center" w:pos="4153"/>
                <w:tab w:val="right" w:pos="8306"/>
              </w:tabs>
              <w:snapToGrid w:val="0"/>
              <w:spacing w:line="400" w:lineRule="exact"/>
              <w:rPr>
                <w:ins w:id="554" w:author="Jun Cui" w:date="2013-11-21T20:37:00Z"/>
                <w:rFonts w:ascii="Times New Roman" w:eastAsiaTheme="minorEastAsia" w:hAnsi="Times New Roman"/>
                <w:b/>
                <w:bCs/>
                <w:sz w:val="24"/>
                <w:rPrChange w:id="555" w:author="Jun Cui" w:date="2013-11-21T21:17:00Z">
                  <w:rPr>
                    <w:ins w:id="556" w:author="Jun Cui" w:date="2013-11-21T20:37:00Z"/>
                    <w:rFonts w:ascii="Times New Roman" w:eastAsiaTheme="minorEastAsia" w:hAnsi="Times New Roman"/>
                    <w:b/>
                    <w:bCs/>
                    <w:sz w:val="24"/>
                    <w:szCs w:val="18"/>
                  </w:rPr>
                </w:rPrChange>
              </w:rPr>
            </w:pPr>
          </w:p>
          <w:p w14:paraId="74F29516" w14:textId="77777777" w:rsidR="007F5B25" w:rsidRPr="00363511" w:rsidRDefault="007F5B25" w:rsidP="007F5B25">
            <w:pPr>
              <w:pBdr>
                <w:bottom w:val="single" w:sz="6" w:space="1" w:color="auto"/>
              </w:pBdr>
              <w:tabs>
                <w:tab w:val="center" w:pos="4153"/>
                <w:tab w:val="right" w:pos="8306"/>
              </w:tabs>
              <w:snapToGrid w:val="0"/>
              <w:spacing w:line="400" w:lineRule="exact"/>
              <w:rPr>
                <w:ins w:id="557" w:author="Jun Cui" w:date="2013-11-21T20:37:00Z"/>
                <w:rFonts w:ascii="Times New Roman" w:eastAsiaTheme="minorEastAsia" w:hAnsi="Times New Roman"/>
                <w:b/>
                <w:bCs/>
                <w:sz w:val="24"/>
                <w:rPrChange w:id="558" w:author="Jun Cui" w:date="2013-11-21T21:17:00Z">
                  <w:rPr>
                    <w:ins w:id="559" w:author="Jun Cui" w:date="2013-11-21T20:37:00Z"/>
                    <w:rFonts w:ascii="Times New Roman" w:eastAsiaTheme="minorEastAsia" w:hAnsi="Times New Roman"/>
                    <w:b/>
                    <w:bCs/>
                    <w:sz w:val="24"/>
                    <w:szCs w:val="18"/>
                  </w:rPr>
                </w:rPrChange>
              </w:rPr>
            </w:pPr>
          </w:p>
          <w:p w14:paraId="194E5991" w14:textId="77777777" w:rsidR="007F5B25" w:rsidRPr="00363511" w:rsidRDefault="007F5B25" w:rsidP="007F5B25">
            <w:pPr>
              <w:pBdr>
                <w:bottom w:val="single" w:sz="6" w:space="1" w:color="auto"/>
              </w:pBdr>
              <w:tabs>
                <w:tab w:val="center" w:pos="4153"/>
                <w:tab w:val="right" w:pos="8306"/>
              </w:tabs>
              <w:snapToGrid w:val="0"/>
              <w:spacing w:line="400" w:lineRule="exact"/>
              <w:rPr>
                <w:ins w:id="560" w:author="Jun Cui" w:date="2013-11-21T20:37:00Z"/>
                <w:rFonts w:ascii="Times New Roman" w:eastAsiaTheme="minorEastAsia" w:hAnsi="Times New Roman"/>
                <w:b/>
                <w:bCs/>
                <w:sz w:val="24"/>
                <w:rPrChange w:id="561" w:author="Jun Cui" w:date="2013-11-21T21:17:00Z">
                  <w:rPr>
                    <w:ins w:id="562" w:author="Jun Cui" w:date="2013-11-21T20:37:00Z"/>
                    <w:rFonts w:ascii="Times New Roman" w:eastAsiaTheme="minorEastAsia" w:hAnsi="Times New Roman"/>
                    <w:b/>
                    <w:bCs/>
                    <w:sz w:val="24"/>
                    <w:szCs w:val="18"/>
                  </w:rPr>
                </w:rPrChange>
              </w:rPr>
            </w:pPr>
          </w:p>
          <w:p w14:paraId="6DCECACB" w14:textId="77777777" w:rsidR="007F5B25" w:rsidRPr="00363511" w:rsidRDefault="007F5B25" w:rsidP="007F5B25">
            <w:pPr>
              <w:pBdr>
                <w:bottom w:val="single" w:sz="6" w:space="1" w:color="auto"/>
              </w:pBdr>
              <w:tabs>
                <w:tab w:val="center" w:pos="4153"/>
                <w:tab w:val="right" w:pos="8306"/>
              </w:tabs>
              <w:snapToGrid w:val="0"/>
              <w:spacing w:line="400" w:lineRule="exact"/>
              <w:rPr>
                <w:ins w:id="563" w:author="Jun Cui" w:date="2013-11-21T20:37:00Z"/>
                <w:rFonts w:ascii="Times New Roman" w:eastAsiaTheme="minorEastAsia" w:hAnsi="Times New Roman"/>
                <w:b/>
                <w:bCs/>
                <w:sz w:val="24"/>
                <w:rPrChange w:id="564" w:author="Jun Cui" w:date="2013-11-21T21:17:00Z">
                  <w:rPr>
                    <w:ins w:id="565" w:author="Jun Cui" w:date="2013-11-21T20:37:00Z"/>
                    <w:rFonts w:ascii="Times New Roman" w:eastAsiaTheme="minorEastAsia" w:hAnsi="Times New Roman"/>
                    <w:b/>
                    <w:bCs/>
                    <w:sz w:val="24"/>
                    <w:szCs w:val="18"/>
                  </w:rPr>
                </w:rPrChange>
              </w:rPr>
            </w:pPr>
          </w:p>
          <w:p w14:paraId="3146B3A6" w14:textId="77777777" w:rsidR="007F5B25" w:rsidRPr="00363511" w:rsidRDefault="007F5B25" w:rsidP="007F5B25">
            <w:pPr>
              <w:pBdr>
                <w:bottom w:val="single" w:sz="6" w:space="1" w:color="auto"/>
              </w:pBdr>
              <w:tabs>
                <w:tab w:val="center" w:pos="4153"/>
                <w:tab w:val="right" w:pos="8306"/>
              </w:tabs>
              <w:snapToGrid w:val="0"/>
              <w:spacing w:line="400" w:lineRule="exact"/>
              <w:rPr>
                <w:ins w:id="566" w:author="Jun Cui" w:date="2013-11-21T20:37:00Z"/>
                <w:rFonts w:ascii="Times New Roman" w:eastAsiaTheme="minorEastAsia" w:hAnsi="Times New Roman"/>
                <w:b/>
                <w:bCs/>
                <w:sz w:val="24"/>
                <w:rPrChange w:id="567" w:author="Jun Cui" w:date="2013-11-21T21:17:00Z">
                  <w:rPr>
                    <w:ins w:id="568" w:author="Jun Cui" w:date="2013-11-21T20:37:00Z"/>
                    <w:rFonts w:ascii="Times New Roman" w:eastAsiaTheme="minorEastAsia" w:hAnsi="Times New Roman"/>
                    <w:b/>
                    <w:bCs/>
                    <w:sz w:val="24"/>
                    <w:szCs w:val="18"/>
                  </w:rPr>
                </w:rPrChange>
              </w:rPr>
            </w:pPr>
          </w:p>
          <w:p w14:paraId="0066C259" w14:textId="77777777" w:rsidR="007F5B25" w:rsidRPr="00363511" w:rsidRDefault="007F5B25" w:rsidP="007F5B25">
            <w:pPr>
              <w:pBdr>
                <w:bottom w:val="single" w:sz="6" w:space="1" w:color="auto"/>
              </w:pBdr>
              <w:tabs>
                <w:tab w:val="center" w:pos="4153"/>
                <w:tab w:val="right" w:pos="8306"/>
              </w:tabs>
              <w:snapToGrid w:val="0"/>
              <w:spacing w:line="400" w:lineRule="exact"/>
              <w:rPr>
                <w:ins w:id="569" w:author="Jun Cui" w:date="2013-11-21T20:59:00Z"/>
                <w:rFonts w:ascii="Times New Roman" w:eastAsiaTheme="minorEastAsia" w:hAnsi="Times New Roman"/>
                <w:b/>
                <w:bCs/>
                <w:sz w:val="24"/>
                <w:rPrChange w:id="570" w:author="Jun Cui" w:date="2013-11-21T21:17:00Z">
                  <w:rPr>
                    <w:ins w:id="571" w:author="Jun Cui" w:date="2013-11-21T20:59:00Z"/>
                    <w:rFonts w:ascii="Times New Roman" w:eastAsiaTheme="minorEastAsia" w:hAnsi="Times New Roman"/>
                    <w:b/>
                    <w:bCs/>
                    <w:sz w:val="24"/>
                    <w:szCs w:val="18"/>
                  </w:rPr>
                </w:rPrChange>
              </w:rPr>
            </w:pPr>
          </w:p>
          <w:p w14:paraId="5B86BC99" w14:textId="77777777" w:rsidR="00A666C4" w:rsidRPr="00363511" w:rsidRDefault="00A666C4" w:rsidP="007F5B25">
            <w:pPr>
              <w:pBdr>
                <w:bottom w:val="single" w:sz="6" w:space="1" w:color="auto"/>
              </w:pBdr>
              <w:tabs>
                <w:tab w:val="center" w:pos="4153"/>
                <w:tab w:val="right" w:pos="8306"/>
              </w:tabs>
              <w:snapToGrid w:val="0"/>
              <w:spacing w:line="400" w:lineRule="exact"/>
              <w:rPr>
                <w:ins w:id="572" w:author="Jun Cui" w:date="2013-11-21T20:59:00Z"/>
                <w:rFonts w:ascii="Times New Roman" w:eastAsiaTheme="minorEastAsia" w:hAnsi="Times New Roman"/>
                <w:b/>
                <w:bCs/>
                <w:sz w:val="24"/>
                <w:rPrChange w:id="573" w:author="Jun Cui" w:date="2013-11-21T21:17:00Z">
                  <w:rPr>
                    <w:ins w:id="574" w:author="Jun Cui" w:date="2013-11-21T20:59:00Z"/>
                    <w:rFonts w:ascii="Times New Roman" w:eastAsiaTheme="minorEastAsia" w:hAnsi="Times New Roman"/>
                    <w:b/>
                    <w:bCs/>
                    <w:sz w:val="24"/>
                    <w:szCs w:val="18"/>
                  </w:rPr>
                </w:rPrChange>
              </w:rPr>
            </w:pPr>
          </w:p>
          <w:p w14:paraId="5AFE13F2" w14:textId="77777777" w:rsidR="00A666C4" w:rsidRPr="00363511" w:rsidRDefault="00A666C4" w:rsidP="007F5B25">
            <w:pPr>
              <w:pBdr>
                <w:bottom w:val="single" w:sz="6" w:space="1" w:color="auto"/>
              </w:pBdr>
              <w:tabs>
                <w:tab w:val="center" w:pos="4153"/>
                <w:tab w:val="right" w:pos="8306"/>
              </w:tabs>
              <w:snapToGrid w:val="0"/>
              <w:spacing w:line="400" w:lineRule="exact"/>
              <w:rPr>
                <w:ins w:id="575" w:author="Jun Cui" w:date="2013-11-21T20:59:00Z"/>
                <w:rFonts w:ascii="Times New Roman" w:eastAsiaTheme="minorEastAsia" w:hAnsi="Times New Roman"/>
                <w:b/>
                <w:bCs/>
                <w:sz w:val="24"/>
                <w:rPrChange w:id="576" w:author="Jun Cui" w:date="2013-11-21T21:17:00Z">
                  <w:rPr>
                    <w:ins w:id="577" w:author="Jun Cui" w:date="2013-11-21T20:59:00Z"/>
                    <w:rFonts w:ascii="Times New Roman" w:eastAsiaTheme="minorEastAsia" w:hAnsi="Times New Roman"/>
                    <w:b/>
                    <w:bCs/>
                    <w:sz w:val="24"/>
                    <w:szCs w:val="18"/>
                  </w:rPr>
                </w:rPrChange>
              </w:rPr>
            </w:pPr>
          </w:p>
          <w:p w14:paraId="60500700" w14:textId="77777777" w:rsidR="00A666C4" w:rsidRPr="00363511" w:rsidRDefault="00A666C4" w:rsidP="007F5B25">
            <w:pPr>
              <w:pBdr>
                <w:bottom w:val="single" w:sz="6" w:space="1" w:color="auto"/>
              </w:pBdr>
              <w:tabs>
                <w:tab w:val="center" w:pos="4153"/>
                <w:tab w:val="right" w:pos="8306"/>
              </w:tabs>
              <w:snapToGrid w:val="0"/>
              <w:spacing w:line="400" w:lineRule="exact"/>
              <w:rPr>
                <w:ins w:id="578" w:author="Jun Cui" w:date="2013-11-21T20:59:00Z"/>
                <w:rFonts w:ascii="Times New Roman" w:eastAsiaTheme="minorEastAsia" w:hAnsi="Times New Roman"/>
                <w:b/>
                <w:bCs/>
                <w:sz w:val="24"/>
                <w:rPrChange w:id="579" w:author="Jun Cui" w:date="2013-11-21T21:17:00Z">
                  <w:rPr>
                    <w:ins w:id="580" w:author="Jun Cui" w:date="2013-11-21T20:59:00Z"/>
                    <w:rFonts w:ascii="Times New Roman" w:eastAsiaTheme="minorEastAsia" w:hAnsi="Times New Roman"/>
                    <w:b/>
                    <w:bCs/>
                    <w:sz w:val="24"/>
                    <w:szCs w:val="18"/>
                  </w:rPr>
                </w:rPrChange>
              </w:rPr>
            </w:pPr>
          </w:p>
          <w:p w14:paraId="79296DE7" w14:textId="77777777" w:rsidR="00A666C4" w:rsidRPr="00363511" w:rsidRDefault="00A666C4" w:rsidP="007F5B25">
            <w:pPr>
              <w:pBdr>
                <w:bottom w:val="single" w:sz="6" w:space="1" w:color="auto"/>
              </w:pBdr>
              <w:tabs>
                <w:tab w:val="center" w:pos="4153"/>
                <w:tab w:val="right" w:pos="8306"/>
              </w:tabs>
              <w:snapToGrid w:val="0"/>
              <w:spacing w:line="400" w:lineRule="exact"/>
              <w:rPr>
                <w:ins w:id="581" w:author="Jun Cui" w:date="2013-11-21T20:59:00Z"/>
                <w:rFonts w:ascii="Times New Roman" w:eastAsiaTheme="minorEastAsia" w:hAnsi="Times New Roman"/>
                <w:b/>
                <w:bCs/>
                <w:sz w:val="24"/>
                <w:rPrChange w:id="582" w:author="Jun Cui" w:date="2013-11-21T21:17:00Z">
                  <w:rPr>
                    <w:ins w:id="583" w:author="Jun Cui" w:date="2013-11-21T20:59:00Z"/>
                    <w:rFonts w:ascii="Times New Roman" w:eastAsiaTheme="minorEastAsia" w:hAnsi="Times New Roman"/>
                    <w:b/>
                    <w:bCs/>
                    <w:sz w:val="24"/>
                    <w:szCs w:val="18"/>
                  </w:rPr>
                </w:rPrChange>
              </w:rPr>
            </w:pPr>
          </w:p>
          <w:p w14:paraId="456A2E21" w14:textId="77777777" w:rsidR="00A666C4" w:rsidRPr="00363511" w:rsidRDefault="00A666C4" w:rsidP="007F5B25">
            <w:pPr>
              <w:pBdr>
                <w:bottom w:val="single" w:sz="6" w:space="1" w:color="auto"/>
              </w:pBdr>
              <w:tabs>
                <w:tab w:val="center" w:pos="4153"/>
                <w:tab w:val="right" w:pos="8306"/>
              </w:tabs>
              <w:snapToGrid w:val="0"/>
              <w:spacing w:line="400" w:lineRule="exact"/>
              <w:rPr>
                <w:ins w:id="584" w:author="Jun Cui" w:date="2013-11-21T20:59:00Z"/>
                <w:rFonts w:ascii="Times New Roman" w:eastAsiaTheme="minorEastAsia" w:hAnsi="Times New Roman"/>
                <w:b/>
                <w:bCs/>
                <w:sz w:val="24"/>
                <w:rPrChange w:id="585" w:author="Jun Cui" w:date="2013-11-21T21:17:00Z">
                  <w:rPr>
                    <w:ins w:id="586" w:author="Jun Cui" w:date="2013-11-21T20:59:00Z"/>
                    <w:rFonts w:ascii="Times New Roman" w:eastAsiaTheme="minorEastAsia" w:hAnsi="Times New Roman"/>
                    <w:b/>
                    <w:bCs/>
                    <w:sz w:val="24"/>
                    <w:szCs w:val="18"/>
                  </w:rPr>
                </w:rPrChange>
              </w:rPr>
            </w:pPr>
          </w:p>
          <w:p w14:paraId="15788188" w14:textId="77777777" w:rsidR="00A666C4" w:rsidRPr="00363511" w:rsidRDefault="00A666C4" w:rsidP="007F5B25">
            <w:pPr>
              <w:pBdr>
                <w:bottom w:val="single" w:sz="6" w:space="1" w:color="auto"/>
              </w:pBdr>
              <w:tabs>
                <w:tab w:val="center" w:pos="4153"/>
                <w:tab w:val="right" w:pos="8306"/>
              </w:tabs>
              <w:snapToGrid w:val="0"/>
              <w:spacing w:line="400" w:lineRule="exact"/>
              <w:rPr>
                <w:ins w:id="587" w:author="Jun Cui" w:date="2013-11-21T20:59:00Z"/>
                <w:rFonts w:ascii="Times New Roman" w:eastAsiaTheme="minorEastAsia" w:hAnsi="Times New Roman"/>
                <w:b/>
                <w:bCs/>
                <w:sz w:val="24"/>
                <w:rPrChange w:id="588" w:author="Jun Cui" w:date="2013-11-21T21:17:00Z">
                  <w:rPr>
                    <w:ins w:id="589" w:author="Jun Cui" w:date="2013-11-21T20:59:00Z"/>
                    <w:rFonts w:ascii="Times New Roman" w:eastAsiaTheme="minorEastAsia" w:hAnsi="Times New Roman"/>
                    <w:b/>
                    <w:bCs/>
                    <w:sz w:val="24"/>
                    <w:szCs w:val="18"/>
                  </w:rPr>
                </w:rPrChange>
              </w:rPr>
            </w:pPr>
          </w:p>
          <w:p w14:paraId="4B0DF434" w14:textId="77777777" w:rsidR="00A666C4" w:rsidRPr="00363511" w:rsidRDefault="00A666C4" w:rsidP="007F5B25">
            <w:pPr>
              <w:pBdr>
                <w:bottom w:val="single" w:sz="6" w:space="1" w:color="auto"/>
              </w:pBdr>
              <w:tabs>
                <w:tab w:val="center" w:pos="4153"/>
                <w:tab w:val="right" w:pos="8306"/>
              </w:tabs>
              <w:snapToGrid w:val="0"/>
              <w:spacing w:line="400" w:lineRule="exact"/>
              <w:rPr>
                <w:ins w:id="590" w:author="Jun Cui" w:date="2013-11-21T20:37:00Z"/>
                <w:rFonts w:ascii="Times New Roman" w:eastAsiaTheme="minorEastAsia" w:hAnsi="Times New Roman"/>
                <w:b/>
                <w:bCs/>
                <w:sz w:val="24"/>
                <w:rPrChange w:id="591" w:author="Jun Cui" w:date="2013-11-21T21:17:00Z">
                  <w:rPr>
                    <w:ins w:id="592" w:author="Jun Cui" w:date="2013-11-21T20:37:00Z"/>
                    <w:rFonts w:ascii="Times New Roman" w:eastAsiaTheme="minorEastAsia" w:hAnsi="Times New Roman"/>
                    <w:b/>
                    <w:bCs/>
                    <w:sz w:val="24"/>
                    <w:szCs w:val="18"/>
                  </w:rPr>
                </w:rPrChange>
              </w:rPr>
            </w:pPr>
          </w:p>
          <w:p w14:paraId="2072E8A2" w14:textId="77777777" w:rsidR="007F5B25" w:rsidRPr="00363511" w:rsidRDefault="007F5B25" w:rsidP="007F5B25">
            <w:pPr>
              <w:pBdr>
                <w:bottom w:val="single" w:sz="6" w:space="1" w:color="auto"/>
              </w:pBdr>
              <w:tabs>
                <w:tab w:val="center" w:pos="4153"/>
                <w:tab w:val="right" w:pos="8306"/>
              </w:tabs>
              <w:snapToGrid w:val="0"/>
              <w:spacing w:line="400" w:lineRule="exact"/>
              <w:rPr>
                <w:ins w:id="593" w:author="Jun Cui" w:date="2013-11-21T20:38:00Z"/>
                <w:rFonts w:ascii="Times New Roman" w:eastAsiaTheme="minorEastAsia" w:hAnsi="Times New Roman"/>
                <w:b/>
                <w:bCs/>
                <w:sz w:val="24"/>
                <w:rPrChange w:id="594" w:author="Jun Cui" w:date="2013-11-21T21:17:00Z">
                  <w:rPr>
                    <w:ins w:id="595" w:author="Jun Cui" w:date="2013-11-21T20:38:00Z"/>
                    <w:rFonts w:ascii="Times New Roman" w:eastAsiaTheme="minorEastAsia" w:hAnsi="Times New Roman"/>
                    <w:b/>
                    <w:bCs/>
                    <w:sz w:val="24"/>
                    <w:szCs w:val="18"/>
                  </w:rPr>
                </w:rPrChange>
              </w:rPr>
            </w:pPr>
          </w:p>
          <w:p w14:paraId="383B3B15" w14:textId="77777777" w:rsidR="007F5B25" w:rsidRPr="00363511" w:rsidRDefault="007F5B25" w:rsidP="007F5B25">
            <w:pPr>
              <w:pBdr>
                <w:bottom w:val="single" w:sz="6" w:space="1" w:color="auto"/>
              </w:pBdr>
              <w:tabs>
                <w:tab w:val="center" w:pos="4153"/>
                <w:tab w:val="right" w:pos="8306"/>
              </w:tabs>
              <w:snapToGrid w:val="0"/>
              <w:spacing w:line="400" w:lineRule="exact"/>
              <w:rPr>
                <w:ins w:id="596" w:author="Jun Cui" w:date="2013-11-21T20:35:00Z"/>
                <w:rFonts w:ascii="Times New Roman" w:eastAsiaTheme="minorEastAsia" w:hAnsi="Times New Roman"/>
                <w:b/>
                <w:bCs/>
                <w:sz w:val="24"/>
                <w:rPrChange w:id="597" w:author="Jun Cui" w:date="2013-11-21T21:17:00Z">
                  <w:rPr>
                    <w:ins w:id="598" w:author="Jun Cui" w:date="2013-11-21T20:35:00Z"/>
                    <w:rFonts w:ascii="Times New Roman" w:eastAsiaTheme="minorEastAsia" w:hAnsi="Times New Roman"/>
                    <w:b/>
                    <w:bCs/>
                    <w:sz w:val="24"/>
                    <w:szCs w:val="18"/>
                  </w:rPr>
                </w:rPrChange>
              </w:rPr>
            </w:pPr>
          </w:p>
        </w:tc>
      </w:tr>
      <w:tr w:rsidR="007F5B25" w:rsidRPr="00363511" w14:paraId="2DD60FBA" w14:textId="77777777" w:rsidTr="009829D0">
        <w:trPr>
          <w:trHeight w:hRule="exact" w:val="482"/>
          <w:jc w:val="center"/>
          <w:ins w:id="599" w:author="Jun Cui" w:date="2013-11-21T20:35:00Z"/>
          <w:trPrChange w:id="600" w:author="Jun Cui" w:date="2013-11-21T22:26:00Z">
            <w:trPr>
              <w:cantSplit/>
              <w:trHeight w:val="469"/>
              <w:jc w:val="center"/>
            </w:trPr>
          </w:trPrChange>
        </w:trPr>
        <w:tc>
          <w:tcPr>
            <w:tcW w:w="8768" w:type="dxa"/>
            <w:gridSpan w:val="18"/>
            <w:tcPrChange w:id="601" w:author="Jun Cui" w:date="2013-11-21T22:26:00Z">
              <w:tcPr>
                <w:tcW w:w="8768" w:type="dxa"/>
                <w:gridSpan w:val="26"/>
              </w:tcPr>
            </w:tcPrChange>
          </w:tcPr>
          <w:p w14:paraId="009D4E6B" w14:textId="67CAAEBB" w:rsidR="007F5B25" w:rsidRPr="00363511" w:rsidRDefault="007F5B25">
            <w:pPr>
              <w:spacing w:line="400" w:lineRule="exact"/>
              <w:jc w:val="center"/>
              <w:rPr>
                <w:ins w:id="602" w:author="Jun Cui" w:date="2013-11-21T20:35:00Z"/>
                <w:rFonts w:ascii="Times New Roman" w:eastAsiaTheme="minorEastAsia" w:hAnsi="Times New Roman"/>
                <w:b/>
                <w:bCs/>
                <w:sz w:val="24"/>
              </w:rPr>
              <w:pPrChange w:id="603" w:author="Jun Cui" w:date="2013-11-21T21:42:00Z">
                <w:pPr>
                  <w:spacing w:line="400" w:lineRule="exact"/>
                </w:pPr>
              </w:pPrChange>
            </w:pPr>
            <w:ins w:id="604" w:author="Jun Cui" w:date="2013-11-21T20:37:00Z">
              <w:r w:rsidRPr="00363511">
                <w:rPr>
                  <w:rFonts w:asciiTheme="minorEastAsia" w:eastAsiaTheme="minorEastAsia" w:hAnsiTheme="minorEastAsia" w:hint="eastAsia"/>
                  <w:b/>
                  <w:sz w:val="24"/>
                  <w:rPrChange w:id="605" w:author="Jun Cui" w:date="2013-11-21T21:17:00Z">
                    <w:rPr>
                      <w:rFonts w:asciiTheme="minorEastAsia" w:eastAsiaTheme="minorEastAsia" w:hAnsiTheme="minorEastAsia" w:hint="eastAsia"/>
                      <w:b/>
                      <w:szCs w:val="21"/>
                    </w:rPr>
                  </w:rPrChange>
                </w:rPr>
                <w:lastRenderedPageBreak/>
                <w:t>项目的研究</w:t>
              </w:r>
              <w:r w:rsidRPr="00363511">
                <w:rPr>
                  <w:rFonts w:asciiTheme="minorEastAsia" w:eastAsiaTheme="minorEastAsia" w:hAnsiTheme="minorEastAsia"/>
                  <w:b/>
                  <w:sz w:val="24"/>
                  <w:rPrChange w:id="606" w:author="Jun Cui" w:date="2013-11-21T21:17:00Z">
                    <w:rPr>
                      <w:rFonts w:asciiTheme="minorEastAsia" w:eastAsiaTheme="minorEastAsia" w:hAnsiTheme="minorEastAsia"/>
                      <w:b/>
                      <w:szCs w:val="21"/>
                    </w:rPr>
                  </w:rPrChange>
                </w:rPr>
                <w:t>方法</w:t>
              </w:r>
              <w:r w:rsidRPr="00363511">
                <w:rPr>
                  <w:rFonts w:asciiTheme="minorEastAsia" w:eastAsiaTheme="minorEastAsia" w:hAnsiTheme="minorEastAsia" w:hint="eastAsia"/>
                  <w:b/>
                  <w:sz w:val="24"/>
                  <w:rPrChange w:id="607" w:author="Jun Cui" w:date="2013-11-21T21:17:00Z">
                    <w:rPr>
                      <w:rFonts w:asciiTheme="minorEastAsia" w:eastAsiaTheme="minorEastAsia" w:hAnsiTheme="minorEastAsia" w:hint="eastAsia"/>
                      <w:b/>
                      <w:szCs w:val="21"/>
                    </w:rPr>
                  </w:rPrChange>
                </w:rPr>
                <w:t>与</w:t>
              </w:r>
              <w:r w:rsidRPr="00363511">
                <w:rPr>
                  <w:rFonts w:asciiTheme="minorEastAsia" w:eastAsiaTheme="minorEastAsia" w:hAnsiTheme="minorEastAsia"/>
                  <w:b/>
                  <w:sz w:val="24"/>
                  <w:rPrChange w:id="608" w:author="Jun Cui" w:date="2013-11-21T21:17:00Z">
                    <w:rPr>
                      <w:rFonts w:asciiTheme="minorEastAsia" w:eastAsiaTheme="minorEastAsia" w:hAnsiTheme="minorEastAsia"/>
                      <w:b/>
                      <w:szCs w:val="21"/>
                    </w:rPr>
                  </w:rPrChange>
                </w:rPr>
                <w:t>技术路线</w:t>
              </w:r>
            </w:ins>
          </w:p>
        </w:tc>
      </w:tr>
      <w:tr w:rsidR="007F5B25" w:rsidRPr="00363511" w14:paraId="27FD01A7" w14:textId="77777777" w:rsidTr="009829D0">
        <w:trPr>
          <w:trHeight w:hRule="exact" w:val="13041"/>
          <w:jc w:val="center"/>
          <w:ins w:id="609" w:author="Jun Cui" w:date="2013-11-21T20:35:00Z"/>
          <w:trPrChange w:id="610" w:author="Jun Cui" w:date="2013-11-21T22:27:00Z">
            <w:trPr>
              <w:cantSplit/>
              <w:trHeight w:val="469"/>
              <w:jc w:val="center"/>
            </w:trPr>
          </w:trPrChange>
        </w:trPr>
        <w:tc>
          <w:tcPr>
            <w:tcW w:w="8768" w:type="dxa"/>
            <w:gridSpan w:val="18"/>
            <w:tcPrChange w:id="611" w:author="Jun Cui" w:date="2013-11-21T22:27:00Z">
              <w:tcPr>
                <w:tcW w:w="8768" w:type="dxa"/>
                <w:gridSpan w:val="26"/>
              </w:tcPr>
            </w:tcPrChange>
          </w:tcPr>
          <w:p w14:paraId="7E3F209A" w14:textId="77777777" w:rsidR="007F5B25" w:rsidRPr="00441922" w:rsidRDefault="007F5B25" w:rsidP="007F5B25">
            <w:pPr>
              <w:tabs>
                <w:tab w:val="center" w:pos="4153"/>
                <w:tab w:val="right" w:pos="8306"/>
              </w:tabs>
              <w:snapToGrid w:val="0"/>
              <w:spacing w:line="400" w:lineRule="exact"/>
              <w:rPr>
                <w:ins w:id="612" w:author="Jun Cui" w:date="2013-11-21T20:39:00Z"/>
                <w:rFonts w:ascii="Times New Roman" w:eastAsiaTheme="minorEastAsia" w:hAnsi="Times New Roman"/>
                <w:b/>
                <w:bCs/>
                <w:sz w:val="24"/>
              </w:rPr>
            </w:pPr>
          </w:p>
          <w:p w14:paraId="56D2B319" w14:textId="77777777" w:rsidR="007F5B25" w:rsidRPr="00BD0CB3" w:rsidRDefault="007F5B25" w:rsidP="007F5B25">
            <w:pPr>
              <w:pBdr>
                <w:bottom w:val="single" w:sz="6" w:space="1" w:color="auto"/>
              </w:pBdr>
              <w:tabs>
                <w:tab w:val="center" w:pos="4153"/>
                <w:tab w:val="right" w:pos="8306"/>
              </w:tabs>
              <w:snapToGrid w:val="0"/>
              <w:spacing w:line="400" w:lineRule="exact"/>
              <w:rPr>
                <w:ins w:id="613" w:author="Jun Cui" w:date="2013-11-21T20:39:00Z"/>
                <w:rFonts w:ascii="Times New Roman" w:eastAsiaTheme="minorEastAsia" w:hAnsi="Times New Roman"/>
                <w:b/>
                <w:bCs/>
                <w:sz w:val="24"/>
              </w:rPr>
            </w:pPr>
          </w:p>
          <w:p w14:paraId="6C2DA95C" w14:textId="77777777" w:rsidR="007F5B25" w:rsidRPr="00363511" w:rsidRDefault="007F5B25" w:rsidP="007F5B25">
            <w:pPr>
              <w:pBdr>
                <w:bottom w:val="single" w:sz="6" w:space="1" w:color="auto"/>
              </w:pBdr>
              <w:tabs>
                <w:tab w:val="center" w:pos="4153"/>
                <w:tab w:val="right" w:pos="8306"/>
              </w:tabs>
              <w:snapToGrid w:val="0"/>
              <w:spacing w:line="400" w:lineRule="exact"/>
              <w:rPr>
                <w:ins w:id="614" w:author="Jun Cui" w:date="2013-11-21T20:39:00Z"/>
                <w:rFonts w:ascii="Times New Roman" w:eastAsiaTheme="minorEastAsia" w:hAnsi="Times New Roman"/>
                <w:b/>
                <w:bCs/>
                <w:sz w:val="24"/>
                <w:rPrChange w:id="615" w:author="Jun Cui" w:date="2013-11-21T21:17:00Z">
                  <w:rPr>
                    <w:ins w:id="616" w:author="Jun Cui" w:date="2013-11-21T20:39:00Z"/>
                    <w:rFonts w:ascii="Times New Roman" w:eastAsiaTheme="minorEastAsia" w:hAnsi="Times New Roman"/>
                    <w:b/>
                    <w:bCs/>
                    <w:sz w:val="24"/>
                    <w:szCs w:val="18"/>
                  </w:rPr>
                </w:rPrChange>
              </w:rPr>
            </w:pPr>
          </w:p>
          <w:p w14:paraId="2EC7221D" w14:textId="77777777" w:rsidR="007F5B25" w:rsidRPr="00363511" w:rsidRDefault="007F5B25" w:rsidP="007F5B25">
            <w:pPr>
              <w:pBdr>
                <w:bottom w:val="single" w:sz="6" w:space="1" w:color="auto"/>
              </w:pBdr>
              <w:tabs>
                <w:tab w:val="center" w:pos="4153"/>
                <w:tab w:val="right" w:pos="8306"/>
              </w:tabs>
              <w:snapToGrid w:val="0"/>
              <w:spacing w:line="400" w:lineRule="exact"/>
              <w:rPr>
                <w:ins w:id="617" w:author="Jun Cui" w:date="2013-11-21T20:39:00Z"/>
                <w:rFonts w:ascii="Times New Roman" w:eastAsiaTheme="minorEastAsia" w:hAnsi="Times New Roman"/>
                <w:b/>
                <w:bCs/>
                <w:sz w:val="24"/>
                <w:rPrChange w:id="618" w:author="Jun Cui" w:date="2013-11-21T21:17:00Z">
                  <w:rPr>
                    <w:ins w:id="619" w:author="Jun Cui" w:date="2013-11-21T20:39:00Z"/>
                    <w:rFonts w:ascii="Times New Roman" w:eastAsiaTheme="minorEastAsia" w:hAnsi="Times New Roman"/>
                    <w:b/>
                    <w:bCs/>
                    <w:sz w:val="24"/>
                    <w:szCs w:val="18"/>
                  </w:rPr>
                </w:rPrChange>
              </w:rPr>
            </w:pPr>
          </w:p>
          <w:p w14:paraId="28747765" w14:textId="77777777" w:rsidR="007F5B25" w:rsidRPr="00363511" w:rsidRDefault="007F5B25" w:rsidP="007F5B25">
            <w:pPr>
              <w:pBdr>
                <w:bottom w:val="single" w:sz="6" w:space="1" w:color="auto"/>
              </w:pBdr>
              <w:tabs>
                <w:tab w:val="center" w:pos="4153"/>
                <w:tab w:val="right" w:pos="8306"/>
              </w:tabs>
              <w:snapToGrid w:val="0"/>
              <w:spacing w:line="400" w:lineRule="exact"/>
              <w:rPr>
                <w:ins w:id="620" w:author="Jun Cui" w:date="2013-11-21T20:39:00Z"/>
                <w:rFonts w:ascii="Times New Roman" w:eastAsiaTheme="minorEastAsia" w:hAnsi="Times New Roman"/>
                <w:b/>
                <w:bCs/>
                <w:sz w:val="24"/>
                <w:rPrChange w:id="621" w:author="Jun Cui" w:date="2013-11-21T21:17:00Z">
                  <w:rPr>
                    <w:ins w:id="622" w:author="Jun Cui" w:date="2013-11-21T20:39:00Z"/>
                    <w:rFonts w:ascii="Times New Roman" w:eastAsiaTheme="minorEastAsia" w:hAnsi="Times New Roman"/>
                    <w:b/>
                    <w:bCs/>
                    <w:sz w:val="24"/>
                    <w:szCs w:val="18"/>
                  </w:rPr>
                </w:rPrChange>
              </w:rPr>
            </w:pPr>
          </w:p>
          <w:p w14:paraId="171534C3" w14:textId="77777777" w:rsidR="007F5B25" w:rsidRPr="00363511" w:rsidRDefault="007F5B25" w:rsidP="007F5B25">
            <w:pPr>
              <w:pBdr>
                <w:bottom w:val="single" w:sz="6" w:space="1" w:color="auto"/>
              </w:pBdr>
              <w:tabs>
                <w:tab w:val="center" w:pos="4153"/>
                <w:tab w:val="right" w:pos="8306"/>
              </w:tabs>
              <w:snapToGrid w:val="0"/>
              <w:spacing w:line="400" w:lineRule="exact"/>
              <w:rPr>
                <w:ins w:id="623" w:author="Jun Cui" w:date="2013-11-21T20:39:00Z"/>
                <w:rFonts w:ascii="Times New Roman" w:eastAsiaTheme="minorEastAsia" w:hAnsi="Times New Roman"/>
                <w:b/>
                <w:bCs/>
                <w:sz w:val="24"/>
                <w:rPrChange w:id="624" w:author="Jun Cui" w:date="2013-11-21T21:17:00Z">
                  <w:rPr>
                    <w:ins w:id="625" w:author="Jun Cui" w:date="2013-11-21T20:39:00Z"/>
                    <w:rFonts w:ascii="Times New Roman" w:eastAsiaTheme="minorEastAsia" w:hAnsi="Times New Roman"/>
                    <w:b/>
                    <w:bCs/>
                    <w:sz w:val="24"/>
                    <w:szCs w:val="18"/>
                  </w:rPr>
                </w:rPrChange>
              </w:rPr>
            </w:pPr>
          </w:p>
          <w:p w14:paraId="2395D2DD" w14:textId="77777777" w:rsidR="007F5B25" w:rsidRPr="00363511" w:rsidRDefault="007F5B25" w:rsidP="007F5B25">
            <w:pPr>
              <w:pBdr>
                <w:bottom w:val="single" w:sz="6" w:space="1" w:color="auto"/>
              </w:pBdr>
              <w:tabs>
                <w:tab w:val="center" w:pos="4153"/>
                <w:tab w:val="right" w:pos="8306"/>
              </w:tabs>
              <w:snapToGrid w:val="0"/>
              <w:spacing w:line="400" w:lineRule="exact"/>
              <w:rPr>
                <w:ins w:id="626" w:author="Jun Cui" w:date="2013-11-21T20:39:00Z"/>
                <w:rFonts w:ascii="Times New Roman" w:eastAsiaTheme="minorEastAsia" w:hAnsi="Times New Roman"/>
                <w:b/>
                <w:bCs/>
                <w:sz w:val="24"/>
                <w:rPrChange w:id="627" w:author="Jun Cui" w:date="2013-11-21T21:17:00Z">
                  <w:rPr>
                    <w:ins w:id="628" w:author="Jun Cui" w:date="2013-11-21T20:39:00Z"/>
                    <w:rFonts w:ascii="Times New Roman" w:eastAsiaTheme="minorEastAsia" w:hAnsi="Times New Roman"/>
                    <w:b/>
                    <w:bCs/>
                    <w:sz w:val="24"/>
                    <w:szCs w:val="18"/>
                  </w:rPr>
                </w:rPrChange>
              </w:rPr>
            </w:pPr>
          </w:p>
          <w:p w14:paraId="45C740B3" w14:textId="77777777" w:rsidR="007F5B25" w:rsidRPr="00363511" w:rsidRDefault="007F5B25" w:rsidP="007F5B25">
            <w:pPr>
              <w:pBdr>
                <w:bottom w:val="single" w:sz="6" w:space="1" w:color="auto"/>
              </w:pBdr>
              <w:tabs>
                <w:tab w:val="center" w:pos="4153"/>
                <w:tab w:val="right" w:pos="8306"/>
              </w:tabs>
              <w:snapToGrid w:val="0"/>
              <w:spacing w:line="400" w:lineRule="exact"/>
              <w:rPr>
                <w:ins w:id="629" w:author="Jun Cui" w:date="2013-11-21T20:39:00Z"/>
                <w:rFonts w:ascii="Times New Roman" w:eastAsiaTheme="minorEastAsia" w:hAnsi="Times New Roman"/>
                <w:b/>
                <w:bCs/>
                <w:sz w:val="24"/>
                <w:rPrChange w:id="630" w:author="Jun Cui" w:date="2013-11-21T21:17:00Z">
                  <w:rPr>
                    <w:ins w:id="631" w:author="Jun Cui" w:date="2013-11-21T20:39:00Z"/>
                    <w:rFonts w:ascii="Times New Roman" w:eastAsiaTheme="minorEastAsia" w:hAnsi="Times New Roman"/>
                    <w:b/>
                    <w:bCs/>
                    <w:sz w:val="24"/>
                    <w:szCs w:val="18"/>
                  </w:rPr>
                </w:rPrChange>
              </w:rPr>
            </w:pPr>
          </w:p>
          <w:p w14:paraId="0809F9C2" w14:textId="77777777" w:rsidR="007F5B25" w:rsidRPr="00363511" w:rsidRDefault="007F5B25" w:rsidP="007F5B25">
            <w:pPr>
              <w:pBdr>
                <w:bottom w:val="single" w:sz="6" w:space="1" w:color="auto"/>
              </w:pBdr>
              <w:tabs>
                <w:tab w:val="center" w:pos="4153"/>
                <w:tab w:val="right" w:pos="8306"/>
              </w:tabs>
              <w:snapToGrid w:val="0"/>
              <w:spacing w:line="400" w:lineRule="exact"/>
              <w:rPr>
                <w:ins w:id="632" w:author="Jun Cui" w:date="2013-11-21T20:39:00Z"/>
                <w:rFonts w:ascii="Times New Roman" w:eastAsiaTheme="minorEastAsia" w:hAnsi="Times New Roman"/>
                <w:b/>
                <w:bCs/>
                <w:sz w:val="24"/>
                <w:rPrChange w:id="633" w:author="Jun Cui" w:date="2013-11-21T21:17:00Z">
                  <w:rPr>
                    <w:ins w:id="634" w:author="Jun Cui" w:date="2013-11-21T20:39:00Z"/>
                    <w:rFonts w:ascii="Times New Roman" w:eastAsiaTheme="minorEastAsia" w:hAnsi="Times New Roman"/>
                    <w:b/>
                    <w:bCs/>
                    <w:sz w:val="24"/>
                    <w:szCs w:val="18"/>
                  </w:rPr>
                </w:rPrChange>
              </w:rPr>
            </w:pPr>
          </w:p>
          <w:p w14:paraId="01BF3C15" w14:textId="77777777" w:rsidR="007F5B25" w:rsidRPr="00363511" w:rsidRDefault="007F5B25" w:rsidP="007F5B25">
            <w:pPr>
              <w:pBdr>
                <w:bottom w:val="single" w:sz="6" w:space="1" w:color="auto"/>
              </w:pBdr>
              <w:tabs>
                <w:tab w:val="center" w:pos="4153"/>
                <w:tab w:val="right" w:pos="8306"/>
              </w:tabs>
              <w:snapToGrid w:val="0"/>
              <w:spacing w:line="400" w:lineRule="exact"/>
              <w:rPr>
                <w:ins w:id="635" w:author="Jun Cui" w:date="2013-11-21T20:39:00Z"/>
                <w:rFonts w:ascii="Times New Roman" w:eastAsiaTheme="minorEastAsia" w:hAnsi="Times New Roman"/>
                <w:b/>
                <w:bCs/>
                <w:sz w:val="24"/>
                <w:rPrChange w:id="636" w:author="Jun Cui" w:date="2013-11-21T21:17:00Z">
                  <w:rPr>
                    <w:ins w:id="637" w:author="Jun Cui" w:date="2013-11-21T20:39:00Z"/>
                    <w:rFonts w:ascii="Times New Roman" w:eastAsiaTheme="minorEastAsia" w:hAnsi="Times New Roman"/>
                    <w:b/>
                    <w:bCs/>
                    <w:sz w:val="24"/>
                    <w:szCs w:val="18"/>
                  </w:rPr>
                </w:rPrChange>
              </w:rPr>
            </w:pPr>
          </w:p>
          <w:p w14:paraId="20709260" w14:textId="77777777" w:rsidR="007F5B25" w:rsidRPr="00363511" w:rsidRDefault="007F5B25" w:rsidP="007F5B25">
            <w:pPr>
              <w:pBdr>
                <w:bottom w:val="single" w:sz="6" w:space="1" w:color="auto"/>
              </w:pBdr>
              <w:tabs>
                <w:tab w:val="center" w:pos="4153"/>
                <w:tab w:val="right" w:pos="8306"/>
              </w:tabs>
              <w:snapToGrid w:val="0"/>
              <w:spacing w:line="400" w:lineRule="exact"/>
              <w:rPr>
                <w:ins w:id="638" w:author="Jun Cui" w:date="2013-11-21T20:39:00Z"/>
                <w:rFonts w:ascii="Times New Roman" w:eastAsiaTheme="minorEastAsia" w:hAnsi="Times New Roman"/>
                <w:b/>
                <w:bCs/>
                <w:sz w:val="24"/>
                <w:rPrChange w:id="639" w:author="Jun Cui" w:date="2013-11-21T21:17:00Z">
                  <w:rPr>
                    <w:ins w:id="640" w:author="Jun Cui" w:date="2013-11-21T20:39:00Z"/>
                    <w:rFonts w:ascii="Times New Roman" w:eastAsiaTheme="minorEastAsia" w:hAnsi="Times New Roman"/>
                    <w:b/>
                    <w:bCs/>
                    <w:sz w:val="24"/>
                    <w:szCs w:val="18"/>
                  </w:rPr>
                </w:rPrChange>
              </w:rPr>
            </w:pPr>
          </w:p>
          <w:p w14:paraId="19AC2ED1" w14:textId="77777777" w:rsidR="007F5B25" w:rsidRPr="00363511" w:rsidRDefault="007F5B25" w:rsidP="007F5B25">
            <w:pPr>
              <w:pBdr>
                <w:bottom w:val="single" w:sz="6" w:space="1" w:color="auto"/>
              </w:pBdr>
              <w:tabs>
                <w:tab w:val="center" w:pos="4153"/>
                <w:tab w:val="right" w:pos="8306"/>
              </w:tabs>
              <w:snapToGrid w:val="0"/>
              <w:spacing w:line="400" w:lineRule="exact"/>
              <w:rPr>
                <w:ins w:id="641" w:author="Jun Cui" w:date="2013-11-21T20:39:00Z"/>
                <w:rFonts w:ascii="Times New Roman" w:eastAsiaTheme="minorEastAsia" w:hAnsi="Times New Roman"/>
                <w:b/>
                <w:bCs/>
                <w:sz w:val="24"/>
                <w:rPrChange w:id="642" w:author="Jun Cui" w:date="2013-11-21T21:17:00Z">
                  <w:rPr>
                    <w:ins w:id="643" w:author="Jun Cui" w:date="2013-11-21T20:39:00Z"/>
                    <w:rFonts w:ascii="Times New Roman" w:eastAsiaTheme="minorEastAsia" w:hAnsi="Times New Roman"/>
                    <w:b/>
                    <w:bCs/>
                    <w:sz w:val="24"/>
                    <w:szCs w:val="18"/>
                  </w:rPr>
                </w:rPrChange>
              </w:rPr>
            </w:pPr>
          </w:p>
          <w:p w14:paraId="7D8CCC68" w14:textId="77777777" w:rsidR="007F5B25" w:rsidRPr="00363511" w:rsidRDefault="007F5B25" w:rsidP="007F5B25">
            <w:pPr>
              <w:pBdr>
                <w:bottom w:val="single" w:sz="6" w:space="1" w:color="auto"/>
              </w:pBdr>
              <w:tabs>
                <w:tab w:val="center" w:pos="4153"/>
                <w:tab w:val="right" w:pos="8306"/>
              </w:tabs>
              <w:snapToGrid w:val="0"/>
              <w:spacing w:line="400" w:lineRule="exact"/>
              <w:rPr>
                <w:ins w:id="644" w:author="Jun Cui" w:date="2013-11-21T20:39:00Z"/>
                <w:rFonts w:ascii="Times New Roman" w:eastAsiaTheme="minorEastAsia" w:hAnsi="Times New Roman"/>
                <w:b/>
                <w:bCs/>
                <w:sz w:val="24"/>
                <w:rPrChange w:id="645" w:author="Jun Cui" w:date="2013-11-21T21:17:00Z">
                  <w:rPr>
                    <w:ins w:id="646" w:author="Jun Cui" w:date="2013-11-21T20:39:00Z"/>
                    <w:rFonts w:ascii="Times New Roman" w:eastAsiaTheme="minorEastAsia" w:hAnsi="Times New Roman"/>
                    <w:b/>
                    <w:bCs/>
                    <w:sz w:val="24"/>
                    <w:szCs w:val="18"/>
                  </w:rPr>
                </w:rPrChange>
              </w:rPr>
            </w:pPr>
          </w:p>
          <w:p w14:paraId="1D8AB2BC" w14:textId="77777777" w:rsidR="007F5B25" w:rsidRPr="00363511" w:rsidRDefault="007F5B25" w:rsidP="007F5B25">
            <w:pPr>
              <w:pBdr>
                <w:bottom w:val="single" w:sz="6" w:space="1" w:color="auto"/>
              </w:pBdr>
              <w:tabs>
                <w:tab w:val="center" w:pos="4153"/>
                <w:tab w:val="right" w:pos="8306"/>
              </w:tabs>
              <w:snapToGrid w:val="0"/>
              <w:spacing w:line="400" w:lineRule="exact"/>
              <w:rPr>
                <w:ins w:id="647" w:author="Jun Cui" w:date="2013-11-21T20:39:00Z"/>
                <w:rFonts w:ascii="Times New Roman" w:eastAsiaTheme="minorEastAsia" w:hAnsi="Times New Roman"/>
                <w:b/>
                <w:bCs/>
                <w:sz w:val="24"/>
                <w:rPrChange w:id="648" w:author="Jun Cui" w:date="2013-11-21T21:17:00Z">
                  <w:rPr>
                    <w:ins w:id="649" w:author="Jun Cui" w:date="2013-11-21T20:39:00Z"/>
                    <w:rFonts w:ascii="Times New Roman" w:eastAsiaTheme="minorEastAsia" w:hAnsi="Times New Roman"/>
                    <w:b/>
                    <w:bCs/>
                    <w:sz w:val="24"/>
                    <w:szCs w:val="18"/>
                  </w:rPr>
                </w:rPrChange>
              </w:rPr>
            </w:pPr>
          </w:p>
          <w:p w14:paraId="6CF7A0FF" w14:textId="77777777" w:rsidR="007F5B25" w:rsidRPr="00363511" w:rsidRDefault="007F5B25" w:rsidP="007F5B25">
            <w:pPr>
              <w:pBdr>
                <w:bottom w:val="single" w:sz="6" w:space="1" w:color="auto"/>
              </w:pBdr>
              <w:tabs>
                <w:tab w:val="center" w:pos="4153"/>
                <w:tab w:val="right" w:pos="8306"/>
              </w:tabs>
              <w:snapToGrid w:val="0"/>
              <w:spacing w:line="400" w:lineRule="exact"/>
              <w:rPr>
                <w:ins w:id="650" w:author="Jun Cui" w:date="2013-11-21T20:39:00Z"/>
                <w:rFonts w:ascii="Times New Roman" w:eastAsiaTheme="minorEastAsia" w:hAnsi="Times New Roman"/>
                <w:b/>
                <w:bCs/>
                <w:sz w:val="24"/>
                <w:rPrChange w:id="651" w:author="Jun Cui" w:date="2013-11-21T21:17:00Z">
                  <w:rPr>
                    <w:ins w:id="652" w:author="Jun Cui" w:date="2013-11-21T20:39:00Z"/>
                    <w:rFonts w:ascii="Times New Roman" w:eastAsiaTheme="minorEastAsia" w:hAnsi="Times New Roman"/>
                    <w:b/>
                    <w:bCs/>
                    <w:sz w:val="24"/>
                    <w:szCs w:val="18"/>
                  </w:rPr>
                </w:rPrChange>
              </w:rPr>
            </w:pPr>
          </w:p>
          <w:p w14:paraId="72E85A82" w14:textId="77777777" w:rsidR="007F5B25" w:rsidRPr="00363511" w:rsidRDefault="007F5B25" w:rsidP="007F5B25">
            <w:pPr>
              <w:pBdr>
                <w:bottom w:val="single" w:sz="6" w:space="1" w:color="auto"/>
              </w:pBdr>
              <w:tabs>
                <w:tab w:val="center" w:pos="4153"/>
                <w:tab w:val="right" w:pos="8306"/>
              </w:tabs>
              <w:snapToGrid w:val="0"/>
              <w:spacing w:line="400" w:lineRule="exact"/>
              <w:rPr>
                <w:ins w:id="653" w:author="Jun Cui" w:date="2013-11-21T20:39:00Z"/>
                <w:rFonts w:ascii="Times New Roman" w:eastAsiaTheme="minorEastAsia" w:hAnsi="Times New Roman"/>
                <w:b/>
                <w:bCs/>
                <w:sz w:val="24"/>
                <w:rPrChange w:id="654" w:author="Jun Cui" w:date="2013-11-21T21:17:00Z">
                  <w:rPr>
                    <w:ins w:id="655" w:author="Jun Cui" w:date="2013-11-21T20:39:00Z"/>
                    <w:rFonts w:ascii="Times New Roman" w:eastAsiaTheme="minorEastAsia" w:hAnsi="Times New Roman"/>
                    <w:b/>
                    <w:bCs/>
                    <w:sz w:val="24"/>
                    <w:szCs w:val="18"/>
                  </w:rPr>
                </w:rPrChange>
              </w:rPr>
            </w:pPr>
          </w:p>
          <w:p w14:paraId="56E52170" w14:textId="77777777" w:rsidR="007F5B25" w:rsidRPr="00363511" w:rsidRDefault="007F5B25" w:rsidP="007F5B25">
            <w:pPr>
              <w:pBdr>
                <w:bottom w:val="single" w:sz="6" w:space="1" w:color="auto"/>
              </w:pBdr>
              <w:tabs>
                <w:tab w:val="center" w:pos="4153"/>
                <w:tab w:val="right" w:pos="8306"/>
              </w:tabs>
              <w:snapToGrid w:val="0"/>
              <w:spacing w:line="400" w:lineRule="exact"/>
              <w:rPr>
                <w:ins w:id="656" w:author="Jun Cui" w:date="2013-11-21T20:39:00Z"/>
                <w:rFonts w:ascii="Times New Roman" w:eastAsiaTheme="minorEastAsia" w:hAnsi="Times New Roman"/>
                <w:b/>
                <w:bCs/>
                <w:sz w:val="24"/>
                <w:rPrChange w:id="657" w:author="Jun Cui" w:date="2013-11-21T21:17:00Z">
                  <w:rPr>
                    <w:ins w:id="658" w:author="Jun Cui" w:date="2013-11-21T20:39:00Z"/>
                    <w:rFonts w:ascii="Times New Roman" w:eastAsiaTheme="minorEastAsia" w:hAnsi="Times New Roman"/>
                    <w:b/>
                    <w:bCs/>
                    <w:sz w:val="24"/>
                    <w:szCs w:val="18"/>
                  </w:rPr>
                </w:rPrChange>
              </w:rPr>
            </w:pPr>
          </w:p>
          <w:p w14:paraId="2F40BB67" w14:textId="77777777" w:rsidR="007F5B25" w:rsidRPr="00363511" w:rsidRDefault="007F5B25" w:rsidP="007F5B25">
            <w:pPr>
              <w:pBdr>
                <w:bottom w:val="single" w:sz="6" w:space="1" w:color="auto"/>
              </w:pBdr>
              <w:tabs>
                <w:tab w:val="center" w:pos="4153"/>
                <w:tab w:val="right" w:pos="8306"/>
              </w:tabs>
              <w:snapToGrid w:val="0"/>
              <w:spacing w:line="400" w:lineRule="exact"/>
              <w:rPr>
                <w:ins w:id="659" w:author="Jun Cui" w:date="2013-11-21T20:39:00Z"/>
                <w:rFonts w:ascii="Times New Roman" w:eastAsiaTheme="minorEastAsia" w:hAnsi="Times New Roman"/>
                <w:b/>
                <w:bCs/>
                <w:sz w:val="24"/>
                <w:rPrChange w:id="660" w:author="Jun Cui" w:date="2013-11-21T21:17:00Z">
                  <w:rPr>
                    <w:ins w:id="661" w:author="Jun Cui" w:date="2013-11-21T20:39:00Z"/>
                    <w:rFonts w:ascii="Times New Roman" w:eastAsiaTheme="minorEastAsia" w:hAnsi="Times New Roman"/>
                    <w:b/>
                    <w:bCs/>
                    <w:sz w:val="24"/>
                    <w:szCs w:val="18"/>
                  </w:rPr>
                </w:rPrChange>
              </w:rPr>
            </w:pPr>
          </w:p>
          <w:p w14:paraId="61621F9B" w14:textId="77777777" w:rsidR="007F5B25" w:rsidRPr="00363511" w:rsidRDefault="007F5B25" w:rsidP="007F5B25">
            <w:pPr>
              <w:pBdr>
                <w:bottom w:val="single" w:sz="6" w:space="1" w:color="auto"/>
              </w:pBdr>
              <w:tabs>
                <w:tab w:val="center" w:pos="4153"/>
                <w:tab w:val="right" w:pos="8306"/>
              </w:tabs>
              <w:snapToGrid w:val="0"/>
              <w:spacing w:line="400" w:lineRule="exact"/>
              <w:rPr>
                <w:ins w:id="662" w:author="Jun Cui" w:date="2013-11-21T20:39:00Z"/>
                <w:rFonts w:ascii="Times New Roman" w:eastAsiaTheme="minorEastAsia" w:hAnsi="Times New Roman"/>
                <w:b/>
                <w:bCs/>
                <w:sz w:val="24"/>
                <w:rPrChange w:id="663" w:author="Jun Cui" w:date="2013-11-21T21:17:00Z">
                  <w:rPr>
                    <w:ins w:id="664" w:author="Jun Cui" w:date="2013-11-21T20:39:00Z"/>
                    <w:rFonts w:ascii="Times New Roman" w:eastAsiaTheme="minorEastAsia" w:hAnsi="Times New Roman"/>
                    <w:b/>
                    <w:bCs/>
                    <w:sz w:val="24"/>
                    <w:szCs w:val="18"/>
                  </w:rPr>
                </w:rPrChange>
              </w:rPr>
            </w:pPr>
          </w:p>
          <w:p w14:paraId="0C635833" w14:textId="77777777" w:rsidR="007F5B25" w:rsidRPr="00363511" w:rsidRDefault="007F5B25" w:rsidP="007F5B25">
            <w:pPr>
              <w:pBdr>
                <w:bottom w:val="single" w:sz="6" w:space="1" w:color="auto"/>
              </w:pBdr>
              <w:tabs>
                <w:tab w:val="center" w:pos="4153"/>
                <w:tab w:val="right" w:pos="8306"/>
              </w:tabs>
              <w:snapToGrid w:val="0"/>
              <w:spacing w:line="400" w:lineRule="exact"/>
              <w:rPr>
                <w:ins w:id="665" w:author="Jun Cui" w:date="2013-11-21T20:39:00Z"/>
                <w:rFonts w:ascii="Times New Roman" w:eastAsiaTheme="minorEastAsia" w:hAnsi="Times New Roman"/>
                <w:b/>
                <w:bCs/>
                <w:sz w:val="24"/>
                <w:rPrChange w:id="666" w:author="Jun Cui" w:date="2013-11-21T21:17:00Z">
                  <w:rPr>
                    <w:ins w:id="667" w:author="Jun Cui" w:date="2013-11-21T20:39:00Z"/>
                    <w:rFonts w:ascii="Times New Roman" w:eastAsiaTheme="minorEastAsia" w:hAnsi="Times New Roman"/>
                    <w:b/>
                    <w:bCs/>
                    <w:sz w:val="24"/>
                    <w:szCs w:val="18"/>
                  </w:rPr>
                </w:rPrChange>
              </w:rPr>
            </w:pPr>
          </w:p>
          <w:p w14:paraId="5A3B5CAA" w14:textId="77777777" w:rsidR="007F5B25" w:rsidRPr="00363511" w:rsidRDefault="007F5B25" w:rsidP="007F5B25">
            <w:pPr>
              <w:pBdr>
                <w:bottom w:val="single" w:sz="6" w:space="1" w:color="auto"/>
              </w:pBdr>
              <w:tabs>
                <w:tab w:val="center" w:pos="4153"/>
                <w:tab w:val="right" w:pos="8306"/>
              </w:tabs>
              <w:snapToGrid w:val="0"/>
              <w:spacing w:line="400" w:lineRule="exact"/>
              <w:rPr>
                <w:ins w:id="668" w:author="Jun Cui" w:date="2013-11-21T20:39:00Z"/>
                <w:rFonts w:ascii="Times New Roman" w:eastAsiaTheme="minorEastAsia" w:hAnsi="Times New Roman"/>
                <w:b/>
                <w:bCs/>
                <w:sz w:val="24"/>
                <w:rPrChange w:id="669" w:author="Jun Cui" w:date="2013-11-21T21:17:00Z">
                  <w:rPr>
                    <w:ins w:id="670" w:author="Jun Cui" w:date="2013-11-21T20:39:00Z"/>
                    <w:rFonts w:ascii="Times New Roman" w:eastAsiaTheme="minorEastAsia" w:hAnsi="Times New Roman"/>
                    <w:b/>
                    <w:bCs/>
                    <w:sz w:val="24"/>
                    <w:szCs w:val="18"/>
                  </w:rPr>
                </w:rPrChange>
              </w:rPr>
            </w:pPr>
          </w:p>
          <w:p w14:paraId="325ED22E" w14:textId="77777777" w:rsidR="007F5B25" w:rsidRPr="00363511" w:rsidRDefault="007F5B25" w:rsidP="007F5B25">
            <w:pPr>
              <w:pBdr>
                <w:bottom w:val="single" w:sz="6" w:space="1" w:color="auto"/>
              </w:pBdr>
              <w:tabs>
                <w:tab w:val="center" w:pos="4153"/>
                <w:tab w:val="right" w:pos="8306"/>
              </w:tabs>
              <w:snapToGrid w:val="0"/>
              <w:spacing w:line="400" w:lineRule="exact"/>
              <w:rPr>
                <w:ins w:id="671" w:author="Jun Cui" w:date="2013-11-21T20:39:00Z"/>
                <w:rFonts w:ascii="Times New Roman" w:eastAsiaTheme="minorEastAsia" w:hAnsi="Times New Roman"/>
                <w:b/>
                <w:bCs/>
                <w:sz w:val="24"/>
                <w:rPrChange w:id="672" w:author="Jun Cui" w:date="2013-11-21T21:17:00Z">
                  <w:rPr>
                    <w:ins w:id="673" w:author="Jun Cui" w:date="2013-11-21T20:39:00Z"/>
                    <w:rFonts w:ascii="Times New Roman" w:eastAsiaTheme="minorEastAsia" w:hAnsi="Times New Roman"/>
                    <w:b/>
                    <w:bCs/>
                    <w:sz w:val="24"/>
                    <w:szCs w:val="18"/>
                  </w:rPr>
                </w:rPrChange>
              </w:rPr>
            </w:pPr>
          </w:p>
          <w:p w14:paraId="7AB2022E" w14:textId="77777777" w:rsidR="007F5B25" w:rsidRPr="00363511" w:rsidRDefault="007F5B25" w:rsidP="007F5B25">
            <w:pPr>
              <w:pBdr>
                <w:bottom w:val="single" w:sz="6" w:space="1" w:color="auto"/>
              </w:pBdr>
              <w:tabs>
                <w:tab w:val="center" w:pos="4153"/>
                <w:tab w:val="right" w:pos="8306"/>
              </w:tabs>
              <w:snapToGrid w:val="0"/>
              <w:spacing w:line="400" w:lineRule="exact"/>
              <w:rPr>
                <w:ins w:id="674" w:author="Jun Cui" w:date="2013-11-21T20:39:00Z"/>
                <w:rFonts w:ascii="Times New Roman" w:eastAsiaTheme="minorEastAsia" w:hAnsi="Times New Roman"/>
                <w:b/>
                <w:bCs/>
                <w:sz w:val="24"/>
                <w:rPrChange w:id="675" w:author="Jun Cui" w:date="2013-11-21T21:17:00Z">
                  <w:rPr>
                    <w:ins w:id="676" w:author="Jun Cui" w:date="2013-11-21T20:39:00Z"/>
                    <w:rFonts w:ascii="Times New Roman" w:eastAsiaTheme="minorEastAsia" w:hAnsi="Times New Roman"/>
                    <w:b/>
                    <w:bCs/>
                    <w:sz w:val="24"/>
                    <w:szCs w:val="18"/>
                  </w:rPr>
                </w:rPrChange>
              </w:rPr>
            </w:pPr>
          </w:p>
          <w:p w14:paraId="1A0A85E4" w14:textId="77777777" w:rsidR="007F5B25" w:rsidRPr="00363511" w:rsidRDefault="007F5B25" w:rsidP="007F5B25">
            <w:pPr>
              <w:pBdr>
                <w:bottom w:val="single" w:sz="6" w:space="1" w:color="auto"/>
              </w:pBdr>
              <w:tabs>
                <w:tab w:val="center" w:pos="4153"/>
                <w:tab w:val="right" w:pos="8306"/>
              </w:tabs>
              <w:snapToGrid w:val="0"/>
              <w:spacing w:line="400" w:lineRule="exact"/>
              <w:rPr>
                <w:ins w:id="677" w:author="Jun Cui" w:date="2013-11-21T20:39:00Z"/>
                <w:rFonts w:ascii="Times New Roman" w:eastAsiaTheme="minorEastAsia" w:hAnsi="Times New Roman"/>
                <w:b/>
                <w:bCs/>
                <w:sz w:val="24"/>
                <w:rPrChange w:id="678" w:author="Jun Cui" w:date="2013-11-21T21:17:00Z">
                  <w:rPr>
                    <w:ins w:id="679" w:author="Jun Cui" w:date="2013-11-21T20:39:00Z"/>
                    <w:rFonts w:ascii="Times New Roman" w:eastAsiaTheme="minorEastAsia" w:hAnsi="Times New Roman"/>
                    <w:b/>
                    <w:bCs/>
                    <w:sz w:val="24"/>
                    <w:szCs w:val="18"/>
                  </w:rPr>
                </w:rPrChange>
              </w:rPr>
            </w:pPr>
          </w:p>
          <w:p w14:paraId="20BF33F4" w14:textId="77777777" w:rsidR="007F5B25" w:rsidRPr="00363511" w:rsidRDefault="007F5B25" w:rsidP="007F5B25">
            <w:pPr>
              <w:pBdr>
                <w:bottom w:val="single" w:sz="6" w:space="1" w:color="auto"/>
              </w:pBdr>
              <w:tabs>
                <w:tab w:val="center" w:pos="4153"/>
                <w:tab w:val="right" w:pos="8306"/>
              </w:tabs>
              <w:snapToGrid w:val="0"/>
              <w:spacing w:line="400" w:lineRule="exact"/>
              <w:rPr>
                <w:ins w:id="680" w:author="Jun Cui" w:date="2013-11-21T20:59:00Z"/>
                <w:rFonts w:ascii="Times New Roman" w:eastAsiaTheme="minorEastAsia" w:hAnsi="Times New Roman"/>
                <w:b/>
                <w:bCs/>
                <w:sz w:val="24"/>
                <w:rPrChange w:id="681" w:author="Jun Cui" w:date="2013-11-21T21:17:00Z">
                  <w:rPr>
                    <w:ins w:id="682" w:author="Jun Cui" w:date="2013-11-21T20:59:00Z"/>
                    <w:rFonts w:ascii="Times New Roman" w:eastAsiaTheme="minorEastAsia" w:hAnsi="Times New Roman"/>
                    <w:b/>
                    <w:bCs/>
                    <w:sz w:val="24"/>
                    <w:szCs w:val="18"/>
                  </w:rPr>
                </w:rPrChange>
              </w:rPr>
            </w:pPr>
          </w:p>
          <w:p w14:paraId="715E58C3" w14:textId="77777777" w:rsidR="00A666C4" w:rsidRPr="00363511" w:rsidRDefault="00A666C4" w:rsidP="007F5B25">
            <w:pPr>
              <w:pBdr>
                <w:bottom w:val="single" w:sz="6" w:space="1" w:color="auto"/>
              </w:pBdr>
              <w:tabs>
                <w:tab w:val="center" w:pos="4153"/>
                <w:tab w:val="right" w:pos="8306"/>
              </w:tabs>
              <w:snapToGrid w:val="0"/>
              <w:spacing w:line="400" w:lineRule="exact"/>
              <w:rPr>
                <w:ins w:id="683" w:author="Jun Cui" w:date="2013-11-21T20:59:00Z"/>
                <w:rFonts w:ascii="Times New Roman" w:eastAsiaTheme="minorEastAsia" w:hAnsi="Times New Roman"/>
                <w:b/>
                <w:bCs/>
                <w:sz w:val="24"/>
                <w:rPrChange w:id="684" w:author="Jun Cui" w:date="2013-11-21T21:17:00Z">
                  <w:rPr>
                    <w:ins w:id="685" w:author="Jun Cui" w:date="2013-11-21T20:59:00Z"/>
                    <w:rFonts w:ascii="Times New Roman" w:eastAsiaTheme="minorEastAsia" w:hAnsi="Times New Roman"/>
                    <w:b/>
                    <w:bCs/>
                    <w:sz w:val="24"/>
                    <w:szCs w:val="18"/>
                  </w:rPr>
                </w:rPrChange>
              </w:rPr>
            </w:pPr>
          </w:p>
          <w:p w14:paraId="4B8023EE" w14:textId="77777777" w:rsidR="00A666C4" w:rsidRPr="00363511" w:rsidRDefault="00A666C4" w:rsidP="007F5B25">
            <w:pPr>
              <w:pBdr>
                <w:bottom w:val="single" w:sz="6" w:space="1" w:color="auto"/>
              </w:pBdr>
              <w:tabs>
                <w:tab w:val="center" w:pos="4153"/>
                <w:tab w:val="right" w:pos="8306"/>
              </w:tabs>
              <w:snapToGrid w:val="0"/>
              <w:spacing w:line="400" w:lineRule="exact"/>
              <w:rPr>
                <w:ins w:id="686" w:author="Jun Cui" w:date="2013-11-21T20:59:00Z"/>
                <w:rFonts w:ascii="Times New Roman" w:eastAsiaTheme="minorEastAsia" w:hAnsi="Times New Roman"/>
                <w:b/>
                <w:bCs/>
                <w:sz w:val="24"/>
                <w:rPrChange w:id="687" w:author="Jun Cui" w:date="2013-11-21T21:17:00Z">
                  <w:rPr>
                    <w:ins w:id="688" w:author="Jun Cui" w:date="2013-11-21T20:59:00Z"/>
                    <w:rFonts w:ascii="Times New Roman" w:eastAsiaTheme="minorEastAsia" w:hAnsi="Times New Roman"/>
                    <w:b/>
                    <w:bCs/>
                    <w:sz w:val="24"/>
                    <w:szCs w:val="18"/>
                  </w:rPr>
                </w:rPrChange>
              </w:rPr>
            </w:pPr>
          </w:p>
          <w:p w14:paraId="0DEF3B4E" w14:textId="77777777" w:rsidR="00A666C4" w:rsidRPr="00363511" w:rsidRDefault="00A666C4" w:rsidP="007F5B25">
            <w:pPr>
              <w:pBdr>
                <w:bottom w:val="single" w:sz="6" w:space="1" w:color="auto"/>
              </w:pBdr>
              <w:tabs>
                <w:tab w:val="center" w:pos="4153"/>
                <w:tab w:val="right" w:pos="8306"/>
              </w:tabs>
              <w:snapToGrid w:val="0"/>
              <w:spacing w:line="400" w:lineRule="exact"/>
              <w:rPr>
                <w:ins w:id="689" w:author="Jun Cui" w:date="2013-11-21T20:59:00Z"/>
                <w:rFonts w:ascii="Times New Roman" w:eastAsiaTheme="minorEastAsia" w:hAnsi="Times New Roman"/>
                <w:b/>
                <w:bCs/>
                <w:sz w:val="24"/>
                <w:rPrChange w:id="690" w:author="Jun Cui" w:date="2013-11-21T21:17:00Z">
                  <w:rPr>
                    <w:ins w:id="691" w:author="Jun Cui" w:date="2013-11-21T20:59:00Z"/>
                    <w:rFonts w:ascii="Times New Roman" w:eastAsiaTheme="minorEastAsia" w:hAnsi="Times New Roman"/>
                    <w:b/>
                    <w:bCs/>
                    <w:sz w:val="24"/>
                    <w:szCs w:val="18"/>
                  </w:rPr>
                </w:rPrChange>
              </w:rPr>
            </w:pPr>
          </w:p>
          <w:p w14:paraId="2DC2CAA5" w14:textId="77777777" w:rsidR="00A666C4" w:rsidRPr="00363511" w:rsidRDefault="00A666C4" w:rsidP="007F5B25">
            <w:pPr>
              <w:pBdr>
                <w:bottom w:val="single" w:sz="6" w:space="1" w:color="auto"/>
              </w:pBdr>
              <w:tabs>
                <w:tab w:val="center" w:pos="4153"/>
                <w:tab w:val="right" w:pos="8306"/>
              </w:tabs>
              <w:snapToGrid w:val="0"/>
              <w:spacing w:line="400" w:lineRule="exact"/>
              <w:rPr>
                <w:ins w:id="692" w:author="Jun Cui" w:date="2013-11-21T20:39:00Z"/>
                <w:rFonts w:ascii="Times New Roman" w:eastAsiaTheme="minorEastAsia" w:hAnsi="Times New Roman"/>
                <w:b/>
                <w:bCs/>
                <w:sz w:val="24"/>
                <w:rPrChange w:id="693" w:author="Jun Cui" w:date="2013-11-21T21:17:00Z">
                  <w:rPr>
                    <w:ins w:id="694" w:author="Jun Cui" w:date="2013-11-21T20:39:00Z"/>
                    <w:rFonts w:ascii="Times New Roman" w:eastAsiaTheme="minorEastAsia" w:hAnsi="Times New Roman"/>
                    <w:b/>
                    <w:bCs/>
                    <w:sz w:val="24"/>
                    <w:szCs w:val="18"/>
                  </w:rPr>
                </w:rPrChange>
              </w:rPr>
            </w:pPr>
          </w:p>
          <w:p w14:paraId="6238CCFD" w14:textId="77777777" w:rsidR="007F5B25" w:rsidRPr="00363511" w:rsidRDefault="007F5B25" w:rsidP="007F5B25">
            <w:pPr>
              <w:pBdr>
                <w:bottom w:val="single" w:sz="6" w:space="1" w:color="auto"/>
              </w:pBdr>
              <w:tabs>
                <w:tab w:val="center" w:pos="4153"/>
                <w:tab w:val="right" w:pos="8306"/>
              </w:tabs>
              <w:snapToGrid w:val="0"/>
              <w:spacing w:line="400" w:lineRule="exact"/>
              <w:rPr>
                <w:ins w:id="695" w:author="Jun Cui" w:date="2013-11-21T20:39:00Z"/>
                <w:rFonts w:ascii="Times New Roman" w:eastAsiaTheme="minorEastAsia" w:hAnsi="Times New Roman"/>
                <w:b/>
                <w:bCs/>
                <w:sz w:val="24"/>
                <w:rPrChange w:id="696" w:author="Jun Cui" w:date="2013-11-21T21:17:00Z">
                  <w:rPr>
                    <w:ins w:id="697" w:author="Jun Cui" w:date="2013-11-21T20:39:00Z"/>
                    <w:rFonts w:ascii="Times New Roman" w:eastAsiaTheme="minorEastAsia" w:hAnsi="Times New Roman"/>
                    <w:b/>
                    <w:bCs/>
                    <w:sz w:val="24"/>
                    <w:szCs w:val="18"/>
                  </w:rPr>
                </w:rPrChange>
              </w:rPr>
            </w:pPr>
          </w:p>
          <w:p w14:paraId="3F7A9070" w14:textId="77777777" w:rsidR="007F5B25" w:rsidRPr="00363511" w:rsidRDefault="007F5B25" w:rsidP="007F5B25">
            <w:pPr>
              <w:pBdr>
                <w:bottom w:val="single" w:sz="6" w:space="1" w:color="auto"/>
              </w:pBdr>
              <w:tabs>
                <w:tab w:val="center" w:pos="4153"/>
                <w:tab w:val="right" w:pos="8306"/>
              </w:tabs>
              <w:snapToGrid w:val="0"/>
              <w:spacing w:line="400" w:lineRule="exact"/>
              <w:rPr>
                <w:ins w:id="698" w:author="Jun Cui" w:date="2013-11-21T20:39:00Z"/>
                <w:rFonts w:ascii="Times New Roman" w:eastAsiaTheme="minorEastAsia" w:hAnsi="Times New Roman"/>
                <w:b/>
                <w:bCs/>
                <w:sz w:val="24"/>
                <w:rPrChange w:id="699" w:author="Jun Cui" w:date="2013-11-21T21:17:00Z">
                  <w:rPr>
                    <w:ins w:id="700" w:author="Jun Cui" w:date="2013-11-21T20:39:00Z"/>
                    <w:rFonts w:ascii="Times New Roman" w:eastAsiaTheme="minorEastAsia" w:hAnsi="Times New Roman"/>
                    <w:b/>
                    <w:bCs/>
                    <w:sz w:val="24"/>
                    <w:szCs w:val="18"/>
                  </w:rPr>
                </w:rPrChange>
              </w:rPr>
            </w:pPr>
          </w:p>
          <w:p w14:paraId="5C040209" w14:textId="77777777" w:rsidR="007F5B25" w:rsidRPr="00363511" w:rsidRDefault="007F5B25" w:rsidP="007F5B25">
            <w:pPr>
              <w:pBdr>
                <w:bottom w:val="single" w:sz="6" w:space="1" w:color="auto"/>
              </w:pBdr>
              <w:tabs>
                <w:tab w:val="center" w:pos="4153"/>
                <w:tab w:val="right" w:pos="8306"/>
              </w:tabs>
              <w:snapToGrid w:val="0"/>
              <w:spacing w:line="400" w:lineRule="exact"/>
              <w:rPr>
                <w:ins w:id="701" w:author="Jun Cui" w:date="2013-11-21T20:39:00Z"/>
                <w:rFonts w:ascii="Times New Roman" w:eastAsiaTheme="minorEastAsia" w:hAnsi="Times New Roman"/>
                <w:b/>
                <w:bCs/>
                <w:sz w:val="24"/>
                <w:rPrChange w:id="702" w:author="Jun Cui" w:date="2013-11-21T21:17:00Z">
                  <w:rPr>
                    <w:ins w:id="703" w:author="Jun Cui" w:date="2013-11-21T20:39:00Z"/>
                    <w:rFonts w:ascii="Times New Roman" w:eastAsiaTheme="minorEastAsia" w:hAnsi="Times New Roman"/>
                    <w:b/>
                    <w:bCs/>
                    <w:sz w:val="24"/>
                    <w:szCs w:val="18"/>
                  </w:rPr>
                </w:rPrChange>
              </w:rPr>
            </w:pPr>
          </w:p>
          <w:p w14:paraId="1447F7E0" w14:textId="77777777" w:rsidR="007F5B25" w:rsidRPr="00363511" w:rsidRDefault="007F5B25" w:rsidP="007F5B25">
            <w:pPr>
              <w:pBdr>
                <w:bottom w:val="single" w:sz="6" w:space="1" w:color="auto"/>
              </w:pBdr>
              <w:tabs>
                <w:tab w:val="center" w:pos="4153"/>
                <w:tab w:val="right" w:pos="8306"/>
              </w:tabs>
              <w:snapToGrid w:val="0"/>
              <w:spacing w:line="400" w:lineRule="exact"/>
              <w:rPr>
                <w:ins w:id="704" w:author="Jun Cui" w:date="2013-11-21T20:35:00Z"/>
                <w:rFonts w:ascii="Times New Roman" w:eastAsiaTheme="minorEastAsia" w:hAnsi="Times New Roman"/>
                <w:b/>
                <w:bCs/>
                <w:sz w:val="24"/>
                <w:rPrChange w:id="705" w:author="Jun Cui" w:date="2013-11-21T21:17:00Z">
                  <w:rPr>
                    <w:ins w:id="706" w:author="Jun Cui" w:date="2013-11-21T20:35:00Z"/>
                    <w:rFonts w:ascii="Times New Roman" w:eastAsiaTheme="minorEastAsia" w:hAnsi="Times New Roman"/>
                    <w:b/>
                    <w:bCs/>
                    <w:sz w:val="24"/>
                    <w:szCs w:val="18"/>
                  </w:rPr>
                </w:rPrChange>
              </w:rPr>
            </w:pPr>
          </w:p>
        </w:tc>
      </w:tr>
      <w:tr w:rsidR="007F5B25" w:rsidRPr="00363511" w14:paraId="0FB29034" w14:textId="77777777" w:rsidTr="009829D0">
        <w:trPr>
          <w:trHeight w:hRule="exact" w:val="482"/>
          <w:jc w:val="center"/>
          <w:ins w:id="707" w:author="Jun Cui" w:date="2013-11-21T20:35:00Z"/>
          <w:trPrChange w:id="708" w:author="Jun Cui" w:date="2013-11-21T22:27:00Z">
            <w:trPr>
              <w:cantSplit/>
              <w:trHeight w:val="469"/>
              <w:jc w:val="center"/>
            </w:trPr>
          </w:trPrChange>
        </w:trPr>
        <w:tc>
          <w:tcPr>
            <w:tcW w:w="8768" w:type="dxa"/>
            <w:gridSpan w:val="18"/>
            <w:tcPrChange w:id="709" w:author="Jun Cui" w:date="2013-11-21T22:27:00Z">
              <w:tcPr>
                <w:tcW w:w="8768" w:type="dxa"/>
                <w:gridSpan w:val="26"/>
              </w:tcPr>
            </w:tcPrChange>
          </w:tcPr>
          <w:p w14:paraId="1645D2BE" w14:textId="32878E3D" w:rsidR="007F5B25" w:rsidRPr="00363511" w:rsidRDefault="007F5B25">
            <w:pPr>
              <w:spacing w:line="400" w:lineRule="exact"/>
              <w:jc w:val="center"/>
              <w:rPr>
                <w:ins w:id="710" w:author="Jun Cui" w:date="2013-11-21T20:35:00Z"/>
                <w:rFonts w:ascii="Times New Roman" w:eastAsiaTheme="minorEastAsia" w:hAnsi="Times New Roman"/>
                <w:b/>
                <w:bCs/>
                <w:sz w:val="24"/>
              </w:rPr>
              <w:pPrChange w:id="711" w:author="Jun Cui" w:date="2013-11-21T21:42:00Z">
                <w:pPr>
                  <w:spacing w:line="400" w:lineRule="exact"/>
                </w:pPr>
              </w:pPrChange>
            </w:pPr>
            <w:ins w:id="712" w:author="Jun Cui" w:date="2013-11-21T20:38:00Z">
              <w:r w:rsidRPr="00363511">
                <w:rPr>
                  <w:rFonts w:asciiTheme="minorEastAsia" w:eastAsiaTheme="minorEastAsia" w:hAnsiTheme="minorEastAsia" w:hint="eastAsia"/>
                  <w:b/>
                  <w:sz w:val="24"/>
                  <w:rPrChange w:id="713" w:author="Jun Cui" w:date="2013-11-21T21:17:00Z">
                    <w:rPr>
                      <w:rFonts w:asciiTheme="minorEastAsia" w:eastAsiaTheme="minorEastAsia" w:hAnsiTheme="minorEastAsia" w:hint="eastAsia"/>
                      <w:b/>
                      <w:szCs w:val="21"/>
                    </w:rPr>
                  </w:rPrChange>
                </w:rPr>
                <w:lastRenderedPageBreak/>
                <w:t>项目的特色与创新之处</w:t>
              </w:r>
            </w:ins>
          </w:p>
        </w:tc>
      </w:tr>
      <w:tr w:rsidR="00DD0D21" w:rsidRPr="00363511" w14:paraId="6D9BC8AA" w14:textId="77777777" w:rsidTr="00DD0D21">
        <w:trPr>
          <w:trHeight w:hRule="exact" w:val="13413"/>
          <w:jc w:val="center"/>
          <w:ins w:id="714" w:author="Jun Cui" w:date="2016-03-12T22:44:00Z"/>
          <w:trPrChange w:id="715" w:author="Jun Cui" w:date="2016-03-12T22:45:00Z">
            <w:trPr>
              <w:trHeight w:hRule="exact" w:val="12137"/>
              <w:jc w:val="center"/>
            </w:trPr>
          </w:trPrChange>
        </w:trPr>
        <w:tc>
          <w:tcPr>
            <w:tcW w:w="8768" w:type="dxa"/>
            <w:gridSpan w:val="18"/>
            <w:tcPrChange w:id="716" w:author="Jun Cui" w:date="2016-03-12T22:45:00Z">
              <w:tcPr>
                <w:tcW w:w="8768" w:type="dxa"/>
                <w:gridSpan w:val="26"/>
              </w:tcPr>
            </w:tcPrChange>
          </w:tcPr>
          <w:p w14:paraId="0C6E0BA3" w14:textId="77777777" w:rsidR="00DD0D21" w:rsidRDefault="00DD0D21">
            <w:pPr>
              <w:spacing w:line="400" w:lineRule="exact"/>
              <w:jc w:val="center"/>
              <w:rPr>
                <w:ins w:id="717" w:author="Jun Cui" w:date="2016-03-12T22:44:00Z"/>
                <w:rFonts w:asciiTheme="minorEastAsia" w:eastAsiaTheme="minorEastAsia" w:hAnsiTheme="minorEastAsia"/>
                <w:b/>
                <w:sz w:val="24"/>
              </w:rPr>
            </w:pPr>
          </w:p>
          <w:p w14:paraId="74C112A6" w14:textId="77777777" w:rsidR="00DD0D21" w:rsidRDefault="00DD0D21">
            <w:pPr>
              <w:spacing w:line="400" w:lineRule="exact"/>
              <w:jc w:val="center"/>
              <w:rPr>
                <w:ins w:id="718" w:author="Jun Cui" w:date="2016-03-12T22:44:00Z"/>
                <w:rFonts w:asciiTheme="minorEastAsia" w:eastAsiaTheme="minorEastAsia" w:hAnsiTheme="minorEastAsia"/>
                <w:b/>
                <w:sz w:val="24"/>
              </w:rPr>
            </w:pPr>
          </w:p>
          <w:p w14:paraId="2DF5717A" w14:textId="77777777" w:rsidR="00DD0D21" w:rsidRDefault="00DD0D21">
            <w:pPr>
              <w:spacing w:line="400" w:lineRule="exact"/>
              <w:jc w:val="center"/>
              <w:rPr>
                <w:ins w:id="719" w:author="Jun Cui" w:date="2016-03-12T22:44:00Z"/>
                <w:rFonts w:asciiTheme="minorEastAsia" w:eastAsiaTheme="minorEastAsia" w:hAnsiTheme="minorEastAsia"/>
                <w:b/>
                <w:sz w:val="24"/>
              </w:rPr>
            </w:pPr>
          </w:p>
          <w:p w14:paraId="3C0F22DF" w14:textId="77777777" w:rsidR="00DD0D21" w:rsidRDefault="00DD0D21">
            <w:pPr>
              <w:spacing w:line="400" w:lineRule="exact"/>
              <w:jc w:val="center"/>
              <w:rPr>
                <w:ins w:id="720" w:author="Jun Cui" w:date="2016-03-12T22:44:00Z"/>
                <w:rFonts w:asciiTheme="minorEastAsia" w:eastAsiaTheme="minorEastAsia" w:hAnsiTheme="minorEastAsia"/>
                <w:b/>
                <w:sz w:val="24"/>
              </w:rPr>
            </w:pPr>
          </w:p>
          <w:p w14:paraId="1554B476" w14:textId="77777777" w:rsidR="00DD0D21" w:rsidRPr="00363511" w:rsidRDefault="00DD0D21">
            <w:pPr>
              <w:spacing w:line="400" w:lineRule="exact"/>
              <w:jc w:val="center"/>
              <w:rPr>
                <w:ins w:id="721" w:author="Jun Cui" w:date="2016-03-12T22:44:00Z"/>
                <w:rFonts w:asciiTheme="minorEastAsia" w:eastAsiaTheme="minorEastAsia" w:hAnsiTheme="minorEastAsia"/>
                <w:b/>
                <w:sz w:val="24"/>
              </w:rPr>
            </w:pPr>
          </w:p>
        </w:tc>
      </w:tr>
      <w:tr w:rsidR="007F5B25" w:rsidRPr="00363511" w14:paraId="690E78C9" w14:textId="77777777" w:rsidTr="009829D0">
        <w:trPr>
          <w:trHeight w:hRule="exact" w:val="482"/>
          <w:jc w:val="center"/>
          <w:ins w:id="722" w:author="Jun Cui" w:date="2013-11-21T20:38:00Z"/>
          <w:trPrChange w:id="723" w:author="Jun Cui" w:date="2013-11-21T22:28:00Z">
            <w:trPr>
              <w:cantSplit/>
              <w:trHeight w:val="469"/>
              <w:jc w:val="center"/>
            </w:trPr>
          </w:trPrChange>
        </w:trPr>
        <w:tc>
          <w:tcPr>
            <w:tcW w:w="8768" w:type="dxa"/>
            <w:gridSpan w:val="18"/>
            <w:tcPrChange w:id="724" w:author="Jun Cui" w:date="2013-11-21T22:28:00Z">
              <w:tcPr>
                <w:tcW w:w="8768" w:type="dxa"/>
                <w:gridSpan w:val="26"/>
              </w:tcPr>
            </w:tcPrChange>
          </w:tcPr>
          <w:p w14:paraId="08FCE5F4" w14:textId="1B98D2AB" w:rsidR="007F5B25" w:rsidRPr="00363511" w:rsidRDefault="007F5B25">
            <w:pPr>
              <w:spacing w:line="400" w:lineRule="exact"/>
              <w:jc w:val="center"/>
              <w:rPr>
                <w:ins w:id="725" w:author="Jun Cui" w:date="2013-11-21T20:38:00Z"/>
                <w:rFonts w:ascii="Times New Roman" w:eastAsiaTheme="minorEastAsia" w:hAnsi="Times New Roman"/>
                <w:b/>
                <w:bCs/>
                <w:sz w:val="24"/>
              </w:rPr>
              <w:pPrChange w:id="726" w:author="Jun Cui" w:date="2013-11-21T21:42:00Z">
                <w:pPr>
                  <w:spacing w:line="400" w:lineRule="exact"/>
                </w:pPr>
              </w:pPrChange>
            </w:pPr>
            <w:ins w:id="727" w:author="Jun Cui" w:date="2013-11-21T20:39:00Z">
              <w:r w:rsidRPr="00363511">
                <w:rPr>
                  <w:rFonts w:asciiTheme="minorEastAsia" w:eastAsiaTheme="minorEastAsia" w:hAnsiTheme="minorEastAsia" w:hint="eastAsia"/>
                  <w:b/>
                  <w:sz w:val="24"/>
                  <w:rPrChange w:id="728" w:author="Jun Cui" w:date="2013-11-21T21:17:00Z">
                    <w:rPr>
                      <w:rFonts w:asciiTheme="minorEastAsia" w:eastAsiaTheme="minorEastAsia" w:hAnsiTheme="minorEastAsia" w:hint="eastAsia"/>
                      <w:b/>
                      <w:szCs w:val="21"/>
                    </w:rPr>
                  </w:rPrChange>
                </w:rPr>
                <w:lastRenderedPageBreak/>
                <w:t>项目的</w:t>
              </w:r>
              <w:r w:rsidRPr="00363511">
                <w:rPr>
                  <w:rFonts w:asciiTheme="minorEastAsia" w:eastAsiaTheme="minorEastAsia" w:hAnsiTheme="minorEastAsia"/>
                  <w:b/>
                  <w:sz w:val="24"/>
                  <w:rPrChange w:id="729" w:author="Jun Cui" w:date="2013-11-21T21:17:00Z">
                    <w:rPr>
                      <w:rFonts w:asciiTheme="minorEastAsia" w:eastAsiaTheme="minorEastAsia" w:hAnsiTheme="minorEastAsia"/>
                      <w:b/>
                      <w:szCs w:val="21"/>
                    </w:rPr>
                  </w:rPrChange>
                </w:rPr>
                <w:t>年度研究计划</w:t>
              </w:r>
              <w:r w:rsidRPr="00363511">
                <w:rPr>
                  <w:rFonts w:asciiTheme="minorEastAsia" w:eastAsiaTheme="minorEastAsia" w:hAnsiTheme="minorEastAsia" w:hint="eastAsia"/>
                  <w:b/>
                  <w:sz w:val="24"/>
                  <w:rPrChange w:id="730" w:author="Jun Cui" w:date="2013-11-21T21:17:00Z">
                    <w:rPr>
                      <w:rFonts w:asciiTheme="minorEastAsia" w:eastAsiaTheme="minorEastAsia" w:hAnsiTheme="minorEastAsia" w:hint="eastAsia"/>
                      <w:b/>
                      <w:szCs w:val="21"/>
                    </w:rPr>
                  </w:rPrChange>
                </w:rPr>
                <w:t>及</w:t>
              </w:r>
              <w:r w:rsidRPr="00363511">
                <w:rPr>
                  <w:rFonts w:asciiTheme="minorEastAsia" w:eastAsiaTheme="minorEastAsia" w:hAnsiTheme="minorEastAsia"/>
                  <w:b/>
                  <w:sz w:val="24"/>
                  <w:rPrChange w:id="731" w:author="Jun Cui" w:date="2013-11-21T21:17:00Z">
                    <w:rPr>
                      <w:rFonts w:asciiTheme="minorEastAsia" w:eastAsiaTheme="minorEastAsia" w:hAnsiTheme="minorEastAsia"/>
                      <w:b/>
                      <w:szCs w:val="21"/>
                    </w:rPr>
                  </w:rPrChange>
                </w:rPr>
                <w:t>预期研究</w:t>
              </w:r>
            </w:ins>
            <w:ins w:id="732" w:author="Jun Cui" w:date="2013-11-21T21:42:00Z">
              <w:r w:rsidR="00237C3E">
                <w:rPr>
                  <w:rFonts w:asciiTheme="minorEastAsia" w:eastAsiaTheme="minorEastAsia" w:hAnsiTheme="minorEastAsia" w:hint="eastAsia"/>
                  <w:b/>
                  <w:sz w:val="24"/>
                </w:rPr>
                <w:t>成</w:t>
              </w:r>
            </w:ins>
            <w:ins w:id="733" w:author="Jun Cui" w:date="2013-11-21T20:39:00Z">
              <w:r w:rsidRPr="00363511">
                <w:rPr>
                  <w:rFonts w:asciiTheme="minorEastAsia" w:eastAsiaTheme="minorEastAsia" w:hAnsiTheme="minorEastAsia"/>
                  <w:b/>
                  <w:sz w:val="24"/>
                  <w:rPrChange w:id="734" w:author="Jun Cui" w:date="2013-11-21T21:17:00Z">
                    <w:rPr>
                      <w:rFonts w:asciiTheme="minorEastAsia" w:eastAsiaTheme="minorEastAsia" w:hAnsiTheme="minorEastAsia"/>
                      <w:b/>
                      <w:szCs w:val="21"/>
                    </w:rPr>
                  </w:rPrChange>
                </w:rPr>
                <w:t>果</w:t>
              </w:r>
            </w:ins>
          </w:p>
        </w:tc>
      </w:tr>
      <w:tr w:rsidR="00DD0D21" w:rsidRPr="00363511" w14:paraId="0D38CE27" w14:textId="77777777" w:rsidTr="00DD0D21">
        <w:trPr>
          <w:trHeight w:hRule="exact" w:val="13413"/>
          <w:jc w:val="center"/>
          <w:ins w:id="735" w:author="Jun Cui" w:date="2016-03-12T22:45:00Z"/>
        </w:trPr>
        <w:tc>
          <w:tcPr>
            <w:tcW w:w="8768" w:type="dxa"/>
            <w:gridSpan w:val="18"/>
          </w:tcPr>
          <w:p w14:paraId="574955A7" w14:textId="77777777" w:rsidR="00DD0D21" w:rsidRDefault="00DD0D21">
            <w:pPr>
              <w:spacing w:line="400" w:lineRule="exact"/>
              <w:jc w:val="center"/>
              <w:rPr>
                <w:ins w:id="736" w:author="Jun Cui" w:date="2016-03-12T22:45:00Z"/>
                <w:rFonts w:ascii="Times New Roman" w:eastAsiaTheme="minorEastAsia" w:hAnsi="Times New Roman"/>
                <w:b/>
                <w:bCs/>
                <w:sz w:val="24"/>
              </w:rPr>
            </w:pPr>
          </w:p>
          <w:p w14:paraId="3367DD4E" w14:textId="77777777" w:rsidR="00DD0D21" w:rsidRDefault="00DD0D21">
            <w:pPr>
              <w:spacing w:line="400" w:lineRule="exact"/>
              <w:jc w:val="center"/>
              <w:rPr>
                <w:ins w:id="737" w:author="Jun Cui" w:date="2016-03-12T22:45:00Z"/>
                <w:rFonts w:ascii="Times New Roman" w:eastAsiaTheme="minorEastAsia" w:hAnsi="Times New Roman"/>
                <w:b/>
                <w:bCs/>
                <w:sz w:val="24"/>
              </w:rPr>
            </w:pPr>
          </w:p>
          <w:p w14:paraId="32A1D9EB" w14:textId="77777777" w:rsidR="00DD0D21" w:rsidRDefault="00DD0D21">
            <w:pPr>
              <w:spacing w:line="400" w:lineRule="exact"/>
              <w:jc w:val="center"/>
              <w:rPr>
                <w:ins w:id="738" w:author="Jun Cui" w:date="2016-03-12T22:45:00Z"/>
                <w:rFonts w:ascii="Times New Roman" w:eastAsiaTheme="minorEastAsia" w:hAnsi="Times New Roman"/>
                <w:b/>
                <w:bCs/>
                <w:sz w:val="24"/>
              </w:rPr>
            </w:pPr>
          </w:p>
          <w:p w14:paraId="0B0D0300" w14:textId="77777777" w:rsidR="00DD0D21" w:rsidRDefault="00DD0D21">
            <w:pPr>
              <w:spacing w:line="400" w:lineRule="exact"/>
              <w:jc w:val="center"/>
              <w:rPr>
                <w:ins w:id="739" w:author="Jun Cui" w:date="2016-03-12T22:45:00Z"/>
                <w:rFonts w:ascii="Times New Roman" w:eastAsiaTheme="minorEastAsia" w:hAnsi="Times New Roman"/>
                <w:b/>
                <w:bCs/>
                <w:sz w:val="24"/>
              </w:rPr>
            </w:pPr>
          </w:p>
        </w:tc>
      </w:tr>
      <w:tr w:rsidR="00CE3FA3" w:rsidRPr="00363511" w14:paraId="784FA6C6" w14:textId="77777777" w:rsidTr="009829D0">
        <w:trPr>
          <w:trHeight w:hRule="exact" w:val="482"/>
          <w:jc w:val="center"/>
          <w:ins w:id="740" w:author="Jun Cui" w:date="2013-11-21T20:41:00Z"/>
          <w:trPrChange w:id="741" w:author="Jun Cui" w:date="2013-11-21T22:28:00Z">
            <w:trPr>
              <w:cantSplit/>
              <w:trHeight w:val="469"/>
              <w:jc w:val="center"/>
            </w:trPr>
          </w:trPrChange>
        </w:trPr>
        <w:tc>
          <w:tcPr>
            <w:tcW w:w="8768" w:type="dxa"/>
            <w:gridSpan w:val="18"/>
            <w:tcPrChange w:id="742" w:author="Jun Cui" w:date="2013-11-21T22:28:00Z">
              <w:tcPr>
                <w:tcW w:w="8768" w:type="dxa"/>
                <w:gridSpan w:val="26"/>
              </w:tcPr>
            </w:tcPrChange>
          </w:tcPr>
          <w:p w14:paraId="1B827F05" w14:textId="748CB650" w:rsidR="00CE3FA3" w:rsidRPr="00363511" w:rsidRDefault="005621A2">
            <w:pPr>
              <w:spacing w:line="400" w:lineRule="exact"/>
              <w:jc w:val="center"/>
              <w:rPr>
                <w:ins w:id="743" w:author="Jun Cui" w:date="2013-11-21T20:41:00Z"/>
                <w:rFonts w:ascii="Times New Roman" w:eastAsiaTheme="minorEastAsia" w:hAnsi="Times New Roman"/>
                <w:b/>
                <w:bCs/>
                <w:sz w:val="24"/>
              </w:rPr>
              <w:pPrChange w:id="744" w:author="Jun Cui" w:date="2013-11-21T21:42:00Z">
                <w:pPr>
                  <w:spacing w:line="400" w:lineRule="exact"/>
                </w:pPr>
              </w:pPrChange>
            </w:pPr>
            <w:ins w:id="745" w:author="Jun Cui" w:date="2013-11-21T21:52:00Z">
              <w:r>
                <w:rPr>
                  <w:rFonts w:ascii="Times New Roman" w:eastAsiaTheme="minorEastAsia" w:hAnsi="Times New Roman" w:hint="eastAsia"/>
                  <w:b/>
                  <w:bCs/>
                  <w:sz w:val="24"/>
                </w:rPr>
                <w:lastRenderedPageBreak/>
                <w:t>项目</w:t>
              </w:r>
            </w:ins>
            <w:ins w:id="746" w:author="Jun Cui" w:date="2013-11-21T20:44:00Z">
              <w:r w:rsidR="00CE3FA3" w:rsidRPr="00363511">
                <w:rPr>
                  <w:rFonts w:ascii="Times New Roman" w:eastAsiaTheme="minorEastAsia" w:hAnsi="Times New Roman" w:hint="eastAsia"/>
                  <w:b/>
                  <w:bCs/>
                  <w:sz w:val="24"/>
                </w:rPr>
                <w:t>申请人简介及与本项目有关的工作积累</w:t>
              </w:r>
            </w:ins>
          </w:p>
        </w:tc>
      </w:tr>
      <w:tr w:rsidR="00DD0D21" w:rsidRPr="00363511" w14:paraId="133CB5BB" w14:textId="77777777" w:rsidTr="00DD0D21">
        <w:trPr>
          <w:trHeight w:hRule="exact" w:val="13271"/>
          <w:jc w:val="center"/>
          <w:ins w:id="747" w:author="Jun Cui" w:date="2016-03-12T22:46:00Z"/>
        </w:trPr>
        <w:tc>
          <w:tcPr>
            <w:tcW w:w="8768" w:type="dxa"/>
            <w:gridSpan w:val="18"/>
          </w:tcPr>
          <w:p w14:paraId="441FCE5E" w14:textId="77777777" w:rsidR="00DD0D21" w:rsidRPr="00363511" w:rsidRDefault="00DD0D21">
            <w:pPr>
              <w:spacing w:line="400" w:lineRule="exact"/>
              <w:jc w:val="center"/>
              <w:rPr>
                <w:ins w:id="748" w:author="Jun Cui" w:date="2016-03-12T22:46:00Z"/>
                <w:rFonts w:ascii="Times New Roman" w:eastAsiaTheme="minorEastAsia" w:hAnsi="Times New Roman"/>
                <w:b/>
                <w:bCs/>
                <w:sz w:val="24"/>
              </w:rPr>
            </w:pPr>
          </w:p>
        </w:tc>
      </w:tr>
      <w:tr w:rsidR="00CE3FA3" w:rsidRPr="00363511" w14:paraId="49449DDE" w14:textId="77777777" w:rsidTr="006F427F">
        <w:trPr>
          <w:trHeight w:hRule="exact" w:val="482"/>
          <w:jc w:val="center"/>
          <w:ins w:id="749" w:author="Jun Cui" w:date="2013-11-21T20:46:00Z"/>
          <w:trPrChange w:id="750" w:author="Jun Cui" w:date="2013-11-21T22:28:00Z">
            <w:trPr>
              <w:cantSplit/>
              <w:trHeight w:val="469"/>
              <w:jc w:val="center"/>
            </w:trPr>
          </w:trPrChange>
        </w:trPr>
        <w:tc>
          <w:tcPr>
            <w:tcW w:w="8768" w:type="dxa"/>
            <w:gridSpan w:val="18"/>
            <w:tcPrChange w:id="751" w:author="Jun Cui" w:date="2013-11-21T22:28:00Z">
              <w:tcPr>
                <w:tcW w:w="8768" w:type="dxa"/>
                <w:gridSpan w:val="26"/>
              </w:tcPr>
            </w:tcPrChange>
          </w:tcPr>
          <w:p w14:paraId="23FD58CE" w14:textId="374CFBF9" w:rsidR="00CE3FA3" w:rsidRPr="00363511" w:rsidRDefault="00A666C4">
            <w:pPr>
              <w:spacing w:line="400" w:lineRule="exact"/>
              <w:jc w:val="center"/>
              <w:rPr>
                <w:ins w:id="752" w:author="Jun Cui" w:date="2013-11-21T20:46:00Z"/>
                <w:rFonts w:asciiTheme="minorEastAsia" w:eastAsiaTheme="minorEastAsia" w:hAnsiTheme="minorEastAsia"/>
                <w:b/>
                <w:bCs/>
                <w:sz w:val="24"/>
                <w:rPrChange w:id="753" w:author="Jun Cui" w:date="2013-11-21T21:17:00Z">
                  <w:rPr>
                    <w:ins w:id="754" w:author="Jun Cui" w:date="2013-11-21T20:46:00Z"/>
                    <w:rFonts w:asciiTheme="minorEastAsia" w:eastAsiaTheme="minorEastAsia" w:hAnsiTheme="minorEastAsia"/>
                    <w:bCs/>
                    <w:sz w:val="24"/>
                  </w:rPr>
                </w:rPrChange>
              </w:rPr>
              <w:pPrChange w:id="755" w:author="Jun Cui" w:date="2013-11-21T20:52:00Z">
                <w:pPr>
                  <w:spacing w:line="400" w:lineRule="exact"/>
                </w:pPr>
              </w:pPrChange>
            </w:pPr>
            <w:ins w:id="756" w:author="Jun Cui" w:date="2013-11-21T20:52:00Z">
              <w:r w:rsidRPr="00363511">
                <w:rPr>
                  <w:rFonts w:ascii="Times New Roman" w:eastAsiaTheme="minorEastAsia" w:hAnsi="Times New Roman"/>
                  <w:b/>
                  <w:bCs/>
                  <w:sz w:val="24"/>
                  <w:rPrChange w:id="757" w:author="Jun Cui" w:date="2013-11-21T21:17:00Z">
                    <w:rPr>
                      <w:rFonts w:asciiTheme="minorEastAsia" w:eastAsiaTheme="minorEastAsia" w:hAnsiTheme="minorEastAsia"/>
                      <w:b/>
                      <w:bCs/>
                      <w:sz w:val="24"/>
                    </w:rPr>
                  </w:rPrChange>
                </w:rPr>
                <w:t>4</w:t>
              </w:r>
              <w:r w:rsidRPr="00363511">
                <w:rPr>
                  <w:rFonts w:asciiTheme="minorEastAsia" w:eastAsiaTheme="minorEastAsia" w:hAnsiTheme="minorEastAsia" w:hint="eastAsia"/>
                  <w:b/>
                  <w:bCs/>
                  <w:sz w:val="24"/>
                </w:rPr>
                <w:t>、</w:t>
              </w:r>
            </w:ins>
            <w:ins w:id="758" w:author="Jun Cui" w:date="2013-11-21T20:46:00Z">
              <w:r w:rsidR="00CE3FA3" w:rsidRPr="00363511">
                <w:rPr>
                  <w:rFonts w:asciiTheme="minorEastAsia" w:eastAsiaTheme="minorEastAsia" w:hAnsiTheme="minorEastAsia" w:hint="eastAsia"/>
                  <w:b/>
                  <w:bCs/>
                  <w:sz w:val="24"/>
                  <w:rPrChange w:id="759" w:author="Jun Cui" w:date="2013-11-21T21:17:00Z">
                    <w:rPr>
                      <w:rFonts w:asciiTheme="minorEastAsia" w:eastAsiaTheme="minorEastAsia" w:hAnsiTheme="minorEastAsia" w:hint="eastAsia"/>
                      <w:bCs/>
                      <w:sz w:val="24"/>
                    </w:rPr>
                  </w:rPrChange>
                </w:rPr>
                <w:t>经费预算</w:t>
              </w:r>
            </w:ins>
          </w:p>
        </w:tc>
      </w:tr>
      <w:tr w:rsidR="00E6352D" w:rsidRPr="000242A6" w14:paraId="729EFAD4" w14:textId="77777777" w:rsidTr="006F427F">
        <w:trPr>
          <w:trHeight w:hRule="exact" w:val="482"/>
          <w:jc w:val="center"/>
          <w:ins w:id="760" w:author="Jun Cui" w:date="2013-11-21T20:48:00Z"/>
          <w:trPrChange w:id="761" w:author="Jun Cui" w:date="2013-11-21T22:28:00Z">
            <w:trPr>
              <w:trHeight w:val="462"/>
              <w:jc w:val="center"/>
            </w:trPr>
          </w:trPrChange>
        </w:trPr>
        <w:tc>
          <w:tcPr>
            <w:tcW w:w="2638" w:type="dxa"/>
            <w:gridSpan w:val="6"/>
            <w:tcPrChange w:id="762" w:author="Jun Cui" w:date="2013-11-21T22:28:00Z">
              <w:tcPr>
                <w:tcW w:w="1932" w:type="dxa"/>
                <w:gridSpan w:val="5"/>
              </w:tcPr>
            </w:tcPrChange>
          </w:tcPr>
          <w:p w14:paraId="160BB7DC" w14:textId="67B715D6" w:rsidR="00A666C4" w:rsidRPr="000242A6" w:rsidRDefault="00E6352D">
            <w:pPr>
              <w:spacing w:line="400" w:lineRule="exact"/>
              <w:jc w:val="left"/>
              <w:rPr>
                <w:ins w:id="763" w:author="Jun Cui" w:date="2013-11-21T20:48:00Z"/>
                <w:rFonts w:asciiTheme="minorEastAsia" w:eastAsiaTheme="minorEastAsia" w:hAnsiTheme="minorEastAsia"/>
                <w:bCs/>
                <w:sz w:val="22"/>
                <w:szCs w:val="22"/>
                <w:rPrChange w:id="764" w:author="Jun Cui" w:date="2013-11-21T21:43:00Z">
                  <w:rPr>
                    <w:ins w:id="765" w:author="Jun Cui" w:date="2013-11-21T20:48:00Z"/>
                    <w:rFonts w:asciiTheme="minorEastAsia" w:eastAsiaTheme="minorEastAsia" w:hAnsiTheme="minorEastAsia"/>
                    <w:bCs/>
                    <w:sz w:val="24"/>
                  </w:rPr>
                </w:rPrChange>
              </w:rPr>
              <w:pPrChange w:id="766" w:author="Jun Cui" w:date="2013-11-21T21:57:00Z">
                <w:pPr>
                  <w:spacing w:line="400" w:lineRule="exact"/>
                </w:pPr>
              </w:pPrChange>
            </w:pPr>
            <w:ins w:id="767" w:author="Jun Cui" w:date="2013-11-21T21:01:00Z">
              <w:r w:rsidRPr="000242A6">
                <w:rPr>
                  <w:rFonts w:asciiTheme="minorEastAsia" w:eastAsiaTheme="minorEastAsia" w:hAnsiTheme="minorEastAsia" w:hint="eastAsia"/>
                  <w:bCs/>
                  <w:sz w:val="22"/>
                  <w:szCs w:val="22"/>
                  <w:rPrChange w:id="768" w:author="Jun Cui" w:date="2013-11-21T21:43:00Z">
                    <w:rPr>
                      <w:rFonts w:asciiTheme="minorEastAsia" w:eastAsiaTheme="minorEastAsia" w:hAnsiTheme="minorEastAsia" w:hint="eastAsia"/>
                      <w:bCs/>
                      <w:sz w:val="24"/>
                    </w:rPr>
                  </w:rPrChange>
                </w:rPr>
                <w:t>支出科目</w:t>
              </w:r>
            </w:ins>
          </w:p>
        </w:tc>
        <w:tc>
          <w:tcPr>
            <w:tcW w:w="1843" w:type="dxa"/>
            <w:gridSpan w:val="4"/>
            <w:tcPrChange w:id="769" w:author="Jun Cui" w:date="2013-11-21T22:28:00Z">
              <w:tcPr>
                <w:tcW w:w="2268" w:type="dxa"/>
                <w:gridSpan w:val="9"/>
              </w:tcPr>
            </w:tcPrChange>
          </w:tcPr>
          <w:p w14:paraId="5A993DB3" w14:textId="1709CFBB" w:rsidR="00A666C4" w:rsidRPr="000242A6" w:rsidRDefault="00E6352D">
            <w:pPr>
              <w:spacing w:line="400" w:lineRule="exact"/>
              <w:jc w:val="left"/>
              <w:rPr>
                <w:ins w:id="770" w:author="Jun Cui" w:date="2013-11-21T20:48:00Z"/>
                <w:rFonts w:asciiTheme="minorEastAsia" w:eastAsiaTheme="minorEastAsia" w:hAnsiTheme="minorEastAsia"/>
                <w:bCs/>
                <w:sz w:val="22"/>
                <w:szCs w:val="22"/>
                <w:rPrChange w:id="771" w:author="Jun Cui" w:date="2013-11-21T21:43:00Z">
                  <w:rPr>
                    <w:ins w:id="772" w:author="Jun Cui" w:date="2013-11-21T20:48:00Z"/>
                    <w:rFonts w:asciiTheme="minorEastAsia" w:eastAsiaTheme="minorEastAsia" w:hAnsiTheme="minorEastAsia"/>
                    <w:bCs/>
                    <w:sz w:val="24"/>
                  </w:rPr>
                </w:rPrChange>
              </w:rPr>
              <w:pPrChange w:id="773" w:author="Jun Cui" w:date="2013-11-21T21:57:00Z">
                <w:pPr>
                  <w:spacing w:line="400" w:lineRule="exact"/>
                </w:pPr>
              </w:pPrChange>
            </w:pPr>
            <w:ins w:id="774" w:author="Jun Cui" w:date="2013-11-21T21:01:00Z">
              <w:r w:rsidRPr="000242A6">
                <w:rPr>
                  <w:rFonts w:asciiTheme="minorEastAsia" w:eastAsiaTheme="minorEastAsia" w:hAnsiTheme="minorEastAsia" w:hint="eastAsia"/>
                  <w:bCs/>
                  <w:sz w:val="22"/>
                  <w:szCs w:val="22"/>
                  <w:rPrChange w:id="775" w:author="Jun Cui" w:date="2013-11-21T21:43:00Z">
                    <w:rPr>
                      <w:rFonts w:asciiTheme="minorEastAsia" w:eastAsiaTheme="minorEastAsia" w:hAnsiTheme="minorEastAsia" w:hint="eastAsia"/>
                      <w:bCs/>
                      <w:sz w:val="24"/>
                    </w:rPr>
                  </w:rPrChange>
                </w:rPr>
                <w:t>申请经费（万元）</w:t>
              </w:r>
            </w:ins>
          </w:p>
        </w:tc>
        <w:tc>
          <w:tcPr>
            <w:tcW w:w="4287" w:type="dxa"/>
            <w:gridSpan w:val="8"/>
            <w:tcPrChange w:id="776" w:author="Jun Cui" w:date="2013-11-21T22:28:00Z">
              <w:tcPr>
                <w:tcW w:w="4568" w:type="dxa"/>
                <w:gridSpan w:val="12"/>
              </w:tcPr>
            </w:tcPrChange>
          </w:tcPr>
          <w:p w14:paraId="6EC0B9A6" w14:textId="01B874FD" w:rsidR="00A666C4" w:rsidRPr="000242A6" w:rsidRDefault="00E6352D">
            <w:pPr>
              <w:spacing w:line="400" w:lineRule="exact"/>
              <w:jc w:val="left"/>
              <w:rPr>
                <w:ins w:id="777" w:author="Jun Cui" w:date="2013-11-21T20:48:00Z"/>
                <w:rFonts w:asciiTheme="minorEastAsia" w:eastAsiaTheme="minorEastAsia" w:hAnsiTheme="minorEastAsia"/>
                <w:bCs/>
                <w:sz w:val="22"/>
                <w:szCs w:val="22"/>
                <w:rPrChange w:id="778" w:author="Jun Cui" w:date="2013-11-21T21:43:00Z">
                  <w:rPr>
                    <w:ins w:id="779" w:author="Jun Cui" w:date="2013-11-21T20:48:00Z"/>
                    <w:rFonts w:asciiTheme="minorEastAsia" w:eastAsiaTheme="minorEastAsia" w:hAnsiTheme="minorEastAsia"/>
                    <w:bCs/>
                    <w:sz w:val="24"/>
                  </w:rPr>
                </w:rPrChange>
              </w:rPr>
              <w:pPrChange w:id="780" w:author="Jun Cui" w:date="2013-11-21T21:57:00Z">
                <w:pPr>
                  <w:spacing w:line="400" w:lineRule="exact"/>
                </w:pPr>
              </w:pPrChange>
            </w:pPr>
            <w:ins w:id="781" w:author="Jun Cui" w:date="2013-11-21T21:01:00Z">
              <w:r w:rsidRPr="000242A6">
                <w:rPr>
                  <w:rFonts w:asciiTheme="minorEastAsia" w:eastAsiaTheme="minorEastAsia" w:hAnsiTheme="minorEastAsia" w:hint="eastAsia"/>
                  <w:bCs/>
                  <w:sz w:val="22"/>
                  <w:szCs w:val="22"/>
                  <w:rPrChange w:id="782" w:author="Jun Cui" w:date="2013-11-21T21:43:00Z">
                    <w:rPr>
                      <w:rFonts w:asciiTheme="minorEastAsia" w:eastAsiaTheme="minorEastAsia" w:hAnsiTheme="minorEastAsia" w:hint="eastAsia"/>
                      <w:bCs/>
                      <w:sz w:val="24"/>
                    </w:rPr>
                  </w:rPrChange>
                </w:rPr>
                <w:t>备注（计算依据</w:t>
              </w:r>
            </w:ins>
            <w:ins w:id="783" w:author="Jun Cui" w:date="2013-11-21T21:02:00Z">
              <w:r w:rsidRPr="000242A6">
                <w:rPr>
                  <w:rFonts w:asciiTheme="minorEastAsia" w:eastAsiaTheme="minorEastAsia" w:hAnsiTheme="minorEastAsia" w:hint="eastAsia"/>
                  <w:bCs/>
                  <w:sz w:val="22"/>
                  <w:szCs w:val="22"/>
                  <w:rPrChange w:id="784" w:author="Jun Cui" w:date="2013-11-21T21:43:00Z">
                    <w:rPr>
                      <w:rFonts w:asciiTheme="minorEastAsia" w:eastAsiaTheme="minorEastAsia" w:hAnsiTheme="minorEastAsia" w:hint="eastAsia"/>
                      <w:bCs/>
                      <w:sz w:val="24"/>
                    </w:rPr>
                  </w:rPrChange>
                </w:rPr>
                <w:t>与说明</w:t>
              </w:r>
            </w:ins>
            <w:ins w:id="785" w:author="Jun Cui" w:date="2013-11-21T21:01:00Z">
              <w:r w:rsidRPr="000242A6">
                <w:rPr>
                  <w:rFonts w:asciiTheme="minorEastAsia" w:eastAsiaTheme="minorEastAsia" w:hAnsiTheme="minorEastAsia" w:hint="eastAsia"/>
                  <w:bCs/>
                  <w:sz w:val="22"/>
                  <w:szCs w:val="22"/>
                  <w:rPrChange w:id="786" w:author="Jun Cui" w:date="2013-11-21T21:43:00Z">
                    <w:rPr>
                      <w:rFonts w:asciiTheme="minorEastAsia" w:eastAsiaTheme="minorEastAsia" w:hAnsiTheme="minorEastAsia" w:hint="eastAsia"/>
                      <w:bCs/>
                      <w:sz w:val="24"/>
                    </w:rPr>
                  </w:rPrChange>
                </w:rPr>
                <w:t>）</w:t>
              </w:r>
            </w:ins>
          </w:p>
        </w:tc>
      </w:tr>
      <w:tr w:rsidR="00E6352D" w:rsidRPr="000242A6" w14:paraId="7E7BA670" w14:textId="77777777" w:rsidTr="006F427F">
        <w:trPr>
          <w:trHeight w:hRule="exact" w:val="482"/>
          <w:jc w:val="center"/>
          <w:ins w:id="787" w:author="Jun Cui" w:date="2013-11-21T21:02:00Z"/>
          <w:trPrChange w:id="788" w:author="Jun Cui" w:date="2013-11-21T22:28:00Z">
            <w:trPr>
              <w:trHeight w:val="460"/>
              <w:jc w:val="center"/>
            </w:trPr>
          </w:trPrChange>
        </w:trPr>
        <w:tc>
          <w:tcPr>
            <w:tcW w:w="2638" w:type="dxa"/>
            <w:gridSpan w:val="6"/>
            <w:tcPrChange w:id="789" w:author="Jun Cui" w:date="2013-11-21T22:28:00Z">
              <w:tcPr>
                <w:tcW w:w="1932" w:type="dxa"/>
                <w:gridSpan w:val="5"/>
              </w:tcPr>
            </w:tcPrChange>
          </w:tcPr>
          <w:p w14:paraId="4C0D688B" w14:textId="3A25F56D" w:rsidR="00E6352D" w:rsidRPr="000242A6" w:rsidRDefault="00E6352D">
            <w:pPr>
              <w:spacing w:line="400" w:lineRule="exact"/>
              <w:jc w:val="left"/>
              <w:rPr>
                <w:ins w:id="790" w:author="Jun Cui" w:date="2013-11-21T21:02:00Z"/>
                <w:rFonts w:asciiTheme="minorEastAsia" w:eastAsiaTheme="minorEastAsia" w:hAnsiTheme="minorEastAsia"/>
                <w:bCs/>
                <w:sz w:val="22"/>
                <w:szCs w:val="22"/>
                <w:rPrChange w:id="791" w:author="Jun Cui" w:date="2013-11-21T21:43:00Z">
                  <w:rPr>
                    <w:ins w:id="792" w:author="Jun Cui" w:date="2013-11-21T21:02:00Z"/>
                    <w:rFonts w:asciiTheme="minorEastAsia" w:eastAsiaTheme="minorEastAsia" w:hAnsiTheme="minorEastAsia"/>
                    <w:bCs/>
                    <w:sz w:val="24"/>
                  </w:rPr>
                </w:rPrChange>
              </w:rPr>
              <w:pPrChange w:id="793" w:author="Jun Cui" w:date="2013-11-21T21:57:00Z">
                <w:pPr>
                  <w:spacing w:line="400" w:lineRule="exact"/>
                </w:pPr>
              </w:pPrChange>
            </w:pPr>
            <w:ins w:id="794" w:author="Jun Cui" w:date="2013-11-21T21:04:00Z">
              <w:r w:rsidRPr="000242A6">
                <w:rPr>
                  <w:rFonts w:asciiTheme="minorEastAsia" w:eastAsiaTheme="minorEastAsia" w:hAnsiTheme="minorEastAsia" w:hint="eastAsia"/>
                  <w:bCs/>
                  <w:sz w:val="22"/>
                  <w:szCs w:val="22"/>
                  <w:rPrChange w:id="795" w:author="Jun Cui" w:date="2013-11-21T21:43:00Z">
                    <w:rPr>
                      <w:rFonts w:asciiTheme="minorEastAsia" w:eastAsiaTheme="minorEastAsia" w:hAnsiTheme="minorEastAsia" w:hint="eastAsia"/>
                      <w:bCs/>
                      <w:sz w:val="24"/>
                    </w:rPr>
                  </w:rPrChange>
                </w:rPr>
                <w:t>实验材料费</w:t>
              </w:r>
            </w:ins>
          </w:p>
        </w:tc>
        <w:tc>
          <w:tcPr>
            <w:tcW w:w="1843" w:type="dxa"/>
            <w:gridSpan w:val="4"/>
            <w:tcPrChange w:id="796" w:author="Jun Cui" w:date="2013-11-21T22:28:00Z">
              <w:tcPr>
                <w:tcW w:w="2268" w:type="dxa"/>
                <w:gridSpan w:val="9"/>
              </w:tcPr>
            </w:tcPrChange>
          </w:tcPr>
          <w:p w14:paraId="39707390" w14:textId="77777777" w:rsidR="00E6352D" w:rsidRPr="000242A6" w:rsidRDefault="00E6352D">
            <w:pPr>
              <w:spacing w:line="400" w:lineRule="exact"/>
              <w:jc w:val="left"/>
              <w:rPr>
                <w:ins w:id="797" w:author="Jun Cui" w:date="2013-11-21T21:02:00Z"/>
                <w:rFonts w:asciiTheme="minorEastAsia" w:eastAsiaTheme="minorEastAsia" w:hAnsiTheme="minorEastAsia"/>
                <w:bCs/>
                <w:sz w:val="22"/>
                <w:szCs w:val="22"/>
                <w:rPrChange w:id="798" w:author="Jun Cui" w:date="2013-11-21T21:43:00Z">
                  <w:rPr>
                    <w:ins w:id="799" w:author="Jun Cui" w:date="2013-11-21T21:02:00Z"/>
                    <w:rFonts w:asciiTheme="minorEastAsia" w:eastAsiaTheme="minorEastAsia" w:hAnsiTheme="minorEastAsia"/>
                    <w:bCs/>
                    <w:sz w:val="24"/>
                    <w:szCs w:val="18"/>
                  </w:rPr>
                </w:rPrChange>
              </w:rPr>
              <w:pPrChange w:id="800"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801" w:author="Jun Cui" w:date="2013-11-21T22:28:00Z">
              <w:tcPr>
                <w:tcW w:w="4568" w:type="dxa"/>
                <w:gridSpan w:val="12"/>
              </w:tcPr>
            </w:tcPrChange>
          </w:tcPr>
          <w:p w14:paraId="2A0E37B3" w14:textId="77777777" w:rsidR="00E6352D" w:rsidRPr="000242A6" w:rsidRDefault="00E6352D">
            <w:pPr>
              <w:spacing w:line="400" w:lineRule="exact"/>
              <w:jc w:val="left"/>
              <w:rPr>
                <w:ins w:id="802" w:author="Jun Cui" w:date="2013-11-21T21:02:00Z"/>
                <w:rFonts w:asciiTheme="minorEastAsia" w:eastAsiaTheme="minorEastAsia" w:hAnsiTheme="minorEastAsia"/>
                <w:bCs/>
                <w:sz w:val="22"/>
                <w:szCs w:val="22"/>
                <w:rPrChange w:id="803" w:author="Jun Cui" w:date="2013-11-21T21:43:00Z">
                  <w:rPr>
                    <w:ins w:id="804" w:author="Jun Cui" w:date="2013-11-21T21:02:00Z"/>
                    <w:rFonts w:asciiTheme="minorEastAsia" w:eastAsiaTheme="minorEastAsia" w:hAnsiTheme="minorEastAsia"/>
                    <w:bCs/>
                    <w:sz w:val="24"/>
                    <w:szCs w:val="18"/>
                  </w:rPr>
                </w:rPrChange>
              </w:rPr>
              <w:pPrChange w:id="805" w:author="Jun Cui" w:date="2013-11-21T21:57:00Z">
                <w:pPr>
                  <w:pBdr>
                    <w:bottom w:val="single" w:sz="6" w:space="1" w:color="auto"/>
                  </w:pBdr>
                  <w:tabs>
                    <w:tab w:val="center" w:pos="4153"/>
                    <w:tab w:val="right" w:pos="8306"/>
                  </w:tabs>
                  <w:snapToGrid w:val="0"/>
                  <w:spacing w:line="400" w:lineRule="exact"/>
                </w:pPr>
              </w:pPrChange>
            </w:pPr>
          </w:p>
        </w:tc>
      </w:tr>
      <w:tr w:rsidR="00E6352D" w:rsidRPr="000242A6" w14:paraId="5391FE0B" w14:textId="77777777" w:rsidTr="006F427F">
        <w:trPr>
          <w:trHeight w:hRule="exact" w:val="482"/>
          <w:jc w:val="center"/>
          <w:ins w:id="806" w:author="Jun Cui" w:date="2013-11-21T21:02:00Z"/>
          <w:trPrChange w:id="807" w:author="Jun Cui" w:date="2013-11-21T22:28:00Z">
            <w:trPr>
              <w:trHeight w:val="460"/>
              <w:jc w:val="center"/>
            </w:trPr>
          </w:trPrChange>
        </w:trPr>
        <w:tc>
          <w:tcPr>
            <w:tcW w:w="2638" w:type="dxa"/>
            <w:gridSpan w:val="6"/>
            <w:tcPrChange w:id="808" w:author="Jun Cui" w:date="2013-11-21T22:28:00Z">
              <w:tcPr>
                <w:tcW w:w="1932" w:type="dxa"/>
                <w:gridSpan w:val="5"/>
              </w:tcPr>
            </w:tcPrChange>
          </w:tcPr>
          <w:p w14:paraId="64BF42D8" w14:textId="63F2E693" w:rsidR="00E6352D" w:rsidRPr="000242A6" w:rsidRDefault="00E6352D">
            <w:pPr>
              <w:spacing w:line="400" w:lineRule="exact"/>
              <w:jc w:val="left"/>
              <w:rPr>
                <w:ins w:id="809" w:author="Jun Cui" w:date="2013-11-21T21:02:00Z"/>
                <w:rFonts w:asciiTheme="minorEastAsia" w:eastAsiaTheme="minorEastAsia" w:hAnsiTheme="minorEastAsia"/>
                <w:bCs/>
                <w:sz w:val="22"/>
                <w:szCs w:val="22"/>
                <w:rPrChange w:id="810" w:author="Jun Cui" w:date="2013-11-21T21:43:00Z">
                  <w:rPr>
                    <w:ins w:id="811" w:author="Jun Cui" w:date="2013-11-21T21:02:00Z"/>
                    <w:rFonts w:asciiTheme="minorEastAsia" w:eastAsiaTheme="minorEastAsia" w:hAnsiTheme="minorEastAsia"/>
                    <w:bCs/>
                    <w:sz w:val="24"/>
                  </w:rPr>
                </w:rPrChange>
              </w:rPr>
              <w:pPrChange w:id="812" w:author="Jun Cui" w:date="2013-11-21T21:57:00Z">
                <w:pPr>
                  <w:spacing w:line="400" w:lineRule="exact"/>
                </w:pPr>
              </w:pPrChange>
            </w:pPr>
            <w:ins w:id="813" w:author="Jun Cui" w:date="2013-11-21T21:04:00Z">
              <w:r w:rsidRPr="000242A6">
                <w:rPr>
                  <w:rFonts w:asciiTheme="minorEastAsia" w:eastAsiaTheme="minorEastAsia" w:hAnsiTheme="minorEastAsia" w:hint="eastAsia"/>
                  <w:bCs/>
                  <w:sz w:val="22"/>
                  <w:szCs w:val="22"/>
                  <w:rPrChange w:id="814" w:author="Jun Cui" w:date="2013-11-21T21:43:00Z">
                    <w:rPr>
                      <w:rFonts w:asciiTheme="minorEastAsia" w:eastAsiaTheme="minorEastAsia" w:hAnsiTheme="minorEastAsia" w:hint="eastAsia"/>
                      <w:bCs/>
                      <w:sz w:val="24"/>
                    </w:rPr>
                  </w:rPrChange>
                </w:rPr>
                <w:t>仪器设备费</w:t>
              </w:r>
            </w:ins>
          </w:p>
        </w:tc>
        <w:tc>
          <w:tcPr>
            <w:tcW w:w="1843" w:type="dxa"/>
            <w:gridSpan w:val="4"/>
            <w:tcPrChange w:id="815" w:author="Jun Cui" w:date="2013-11-21T22:28:00Z">
              <w:tcPr>
                <w:tcW w:w="2268" w:type="dxa"/>
                <w:gridSpan w:val="9"/>
              </w:tcPr>
            </w:tcPrChange>
          </w:tcPr>
          <w:p w14:paraId="1874547A" w14:textId="77777777" w:rsidR="00E6352D" w:rsidRPr="000242A6" w:rsidRDefault="00E6352D">
            <w:pPr>
              <w:spacing w:line="400" w:lineRule="exact"/>
              <w:jc w:val="left"/>
              <w:rPr>
                <w:ins w:id="816" w:author="Jun Cui" w:date="2013-11-21T21:02:00Z"/>
                <w:rFonts w:asciiTheme="minorEastAsia" w:eastAsiaTheme="minorEastAsia" w:hAnsiTheme="minorEastAsia"/>
                <w:bCs/>
                <w:sz w:val="22"/>
                <w:szCs w:val="22"/>
                <w:rPrChange w:id="817" w:author="Jun Cui" w:date="2013-11-21T21:43:00Z">
                  <w:rPr>
                    <w:ins w:id="818" w:author="Jun Cui" w:date="2013-11-21T21:02:00Z"/>
                    <w:rFonts w:asciiTheme="minorEastAsia" w:eastAsiaTheme="minorEastAsia" w:hAnsiTheme="minorEastAsia"/>
                    <w:bCs/>
                    <w:sz w:val="24"/>
                    <w:szCs w:val="18"/>
                  </w:rPr>
                </w:rPrChange>
              </w:rPr>
              <w:pPrChange w:id="819"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820" w:author="Jun Cui" w:date="2013-11-21T22:28:00Z">
              <w:tcPr>
                <w:tcW w:w="4568" w:type="dxa"/>
                <w:gridSpan w:val="12"/>
              </w:tcPr>
            </w:tcPrChange>
          </w:tcPr>
          <w:p w14:paraId="41D99766" w14:textId="77777777" w:rsidR="00E6352D" w:rsidRPr="000242A6" w:rsidRDefault="00E6352D">
            <w:pPr>
              <w:spacing w:line="400" w:lineRule="exact"/>
              <w:jc w:val="left"/>
              <w:rPr>
                <w:ins w:id="821" w:author="Jun Cui" w:date="2013-11-21T21:02:00Z"/>
                <w:rFonts w:asciiTheme="minorEastAsia" w:eastAsiaTheme="minorEastAsia" w:hAnsiTheme="minorEastAsia"/>
                <w:bCs/>
                <w:sz w:val="22"/>
                <w:szCs w:val="22"/>
                <w:rPrChange w:id="822" w:author="Jun Cui" w:date="2013-11-21T21:43:00Z">
                  <w:rPr>
                    <w:ins w:id="823" w:author="Jun Cui" w:date="2013-11-21T21:02:00Z"/>
                    <w:rFonts w:asciiTheme="minorEastAsia" w:eastAsiaTheme="minorEastAsia" w:hAnsiTheme="minorEastAsia"/>
                    <w:bCs/>
                    <w:sz w:val="24"/>
                    <w:szCs w:val="18"/>
                  </w:rPr>
                </w:rPrChange>
              </w:rPr>
              <w:pPrChange w:id="824" w:author="Jun Cui" w:date="2013-11-21T21:57:00Z">
                <w:pPr>
                  <w:pBdr>
                    <w:bottom w:val="single" w:sz="6" w:space="1" w:color="auto"/>
                  </w:pBdr>
                  <w:tabs>
                    <w:tab w:val="center" w:pos="4153"/>
                    <w:tab w:val="right" w:pos="8306"/>
                  </w:tabs>
                  <w:snapToGrid w:val="0"/>
                  <w:spacing w:line="400" w:lineRule="exact"/>
                </w:pPr>
              </w:pPrChange>
            </w:pPr>
          </w:p>
        </w:tc>
      </w:tr>
      <w:tr w:rsidR="00E6352D" w:rsidRPr="000242A6" w14:paraId="45EB13E9" w14:textId="77777777" w:rsidTr="006F427F">
        <w:trPr>
          <w:trHeight w:hRule="exact" w:val="482"/>
          <w:jc w:val="center"/>
          <w:ins w:id="825" w:author="Jun Cui" w:date="2013-11-21T21:02:00Z"/>
          <w:trPrChange w:id="826" w:author="Jun Cui" w:date="2013-11-21T22:28:00Z">
            <w:trPr>
              <w:trHeight w:val="460"/>
              <w:jc w:val="center"/>
            </w:trPr>
          </w:trPrChange>
        </w:trPr>
        <w:tc>
          <w:tcPr>
            <w:tcW w:w="2638" w:type="dxa"/>
            <w:gridSpan w:val="6"/>
            <w:tcPrChange w:id="827" w:author="Jun Cui" w:date="2013-11-21T22:28:00Z">
              <w:tcPr>
                <w:tcW w:w="1932" w:type="dxa"/>
                <w:gridSpan w:val="5"/>
              </w:tcPr>
            </w:tcPrChange>
          </w:tcPr>
          <w:p w14:paraId="4BCAE164" w14:textId="149F22A7" w:rsidR="00E6352D" w:rsidRPr="000242A6" w:rsidRDefault="00E6352D">
            <w:pPr>
              <w:spacing w:line="400" w:lineRule="exact"/>
              <w:jc w:val="left"/>
              <w:rPr>
                <w:ins w:id="828" w:author="Jun Cui" w:date="2013-11-21T21:02:00Z"/>
                <w:rFonts w:asciiTheme="minorEastAsia" w:eastAsiaTheme="minorEastAsia" w:hAnsiTheme="minorEastAsia"/>
                <w:bCs/>
                <w:sz w:val="22"/>
                <w:szCs w:val="22"/>
                <w:rPrChange w:id="829" w:author="Jun Cui" w:date="2013-11-21T21:43:00Z">
                  <w:rPr>
                    <w:ins w:id="830" w:author="Jun Cui" w:date="2013-11-21T21:02:00Z"/>
                    <w:rFonts w:asciiTheme="minorEastAsia" w:eastAsiaTheme="minorEastAsia" w:hAnsiTheme="minorEastAsia"/>
                    <w:bCs/>
                    <w:sz w:val="24"/>
                  </w:rPr>
                </w:rPrChange>
              </w:rPr>
              <w:pPrChange w:id="831" w:author="Jun Cui" w:date="2013-11-21T21:57:00Z">
                <w:pPr>
                  <w:spacing w:line="400" w:lineRule="exact"/>
                </w:pPr>
              </w:pPrChange>
            </w:pPr>
            <w:ins w:id="832" w:author="Jun Cui" w:date="2013-11-21T21:04:00Z">
              <w:r w:rsidRPr="000242A6">
                <w:rPr>
                  <w:rFonts w:asciiTheme="minorEastAsia" w:eastAsiaTheme="minorEastAsia" w:hAnsiTheme="minorEastAsia" w:hint="eastAsia"/>
                  <w:bCs/>
                  <w:sz w:val="22"/>
                  <w:szCs w:val="22"/>
                  <w:rPrChange w:id="833" w:author="Jun Cui" w:date="2013-11-21T21:43:00Z">
                    <w:rPr>
                      <w:rFonts w:asciiTheme="minorEastAsia" w:eastAsiaTheme="minorEastAsia" w:hAnsiTheme="minorEastAsia" w:hint="eastAsia"/>
                      <w:bCs/>
                      <w:sz w:val="24"/>
                    </w:rPr>
                  </w:rPrChange>
                </w:rPr>
                <w:t>差旅</w:t>
              </w:r>
              <w:r w:rsidRPr="000242A6">
                <w:rPr>
                  <w:rFonts w:asciiTheme="minorEastAsia" w:eastAsiaTheme="minorEastAsia" w:hAnsiTheme="minorEastAsia"/>
                  <w:bCs/>
                  <w:sz w:val="22"/>
                  <w:szCs w:val="22"/>
                  <w:rPrChange w:id="834" w:author="Jun Cui" w:date="2013-11-21T21:43:00Z">
                    <w:rPr>
                      <w:rFonts w:asciiTheme="minorEastAsia" w:eastAsiaTheme="minorEastAsia" w:hAnsiTheme="minorEastAsia"/>
                      <w:bCs/>
                      <w:sz w:val="24"/>
                    </w:rPr>
                  </w:rPrChange>
                </w:rPr>
                <w:t>/会议费</w:t>
              </w:r>
            </w:ins>
          </w:p>
        </w:tc>
        <w:tc>
          <w:tcPr>
            <w:tcW w:w="1843" w:type="dxa"/>
            <w:gridSpan w:val="4"/>
            <w:tcPrChange w:id="835" w:author="Jun Cui" w:date="2013-11-21T22:28:00Z">
              <w:tcPr>
                <w:tcW w:w="2268" w:type="dxa"/>
                <w:gridSpan w:val="9"/>
              </w:tcPr>
            </w:tcPrChange>
          </w:tcPr>
          <w:p w14:paraId="4135A839" w14:textId="77777777" w:rsidR="00E6352D" w:rsidRPr="000242A6" w:rsidRDefault="00E6352D">
            <w:pPr>
              <w:spacing w:line="400" w:lineRule="exact"/>
              <w:jc w:val="left"/>
              <w:rPr>
                <w:ins w:id="836" w:author="Jun Cui" w:date="2013-11-21T21:02:00Z"/>
                <w:rFonts w:asciiTheme="minorEastAsia" w:eastAsiaTheme="minorEastAsia" w:hAnsiTheme="minorEastAsia"/>
                <w:bCs/>
                <w:sz w:val="22"/>
                <w:szCs w:val="22"/>
                <w:rPrChange w:id="837" w:author="Jun Cui" w:date="2013-11-21T21:43:00Z">
                  <w:rPr>
                    <w:ins w:id="838" w:author="Jun Cui" w:date="2013-11-21T21:02:00Z"/>
                    <w:rFonts w:asciiTheme="minorEastAsia" w:eastAsiaTheme="minorEastAsia" w:hAnsiTheme="minorEastAsia"/>
                    <w:bCs/>
                    <w:sz w:val="24"/>
                    <w:szCs w:val="18"/>
                  </w:rPr>
                </w:rPrChange>
              </w:rPr>
              <w:pPrChange w:id="839"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840" w:author="Jun Cui" w:date="2013-11-21T22:28:00Z">
              <w:tcPr>
                <w:tcW w:w="4568" w:type="dxa"/>
                <w:gridSpan w:val="12"/>
              </w:tcPr>
            </w:tcPrChange>
          </w:tcPr>
          <w:p w14:paraId="428365F4" w14:textId="77777777" w:rsidR="00E6352D" w:rsidRPr="000242A6" w:rsidRDefault="00E6352D">
            <w:pPr>
              <w:spacing w:line="400" w:lineRule="exact"/>
              <w:jc w:val="left"/>
              <w:rPr>
                <w:ins w:id="841" w:author="Jun Cui" w:date="2013-11-21T21:02:00Z"/>
                <w:rFonts w:asciiTheme="minorEastAsia" w:eastAsiaTheme="minorEastAsia" w:hAnsiTheme="minorEastAsia"/>
                <w:bCs/>
                <w:sz w:val="22"/>
                <w:szCs w:val="22"/>
                <w:rPrChange w:id="842" w:author="Jun Cui" w:date="2013-11-21T21:43:00Z">
                  <w:rPr>
                    <w:ins w:id="843" w:author="Jun Cui" w:date="2013-11-21T21:02:00Z"/>
                    <w:rFonts w:asciiTheme="minorEastAsia" w:eastAsiaTheme="minorEastAsia" w:hAnsiTheme="minorEastAsia"/>
                    <w:bCs/>
                    <w:sz w:val="24"/>
                    <w:szCs w:val="18"/>
                  </w:rPr>
                </w:rPrChange>
              </w:rPr>
              <w:pPrChange w:id="844" w:author="Jun Cui" w:date="2013-11-21T21:57:00Z">
                <w:pPr>
                  <w:pBdr>
                    <w:bottom w:val="single" w:sz="6" w:space="1" w:color="auto"/>
                  </w:pBdr>
                  <w:tabs>
                    <w:tab w:val="center" w:pos="4153"/>
                    <w:tab w:val="right" w:pos="8306"/>
                  </w:tabs>
                  <w:snapToGrid w:val="0"/>
                  <w:spacing w:line="400" w:lineRule="exact"/>
                </w:pPr>
              </w:pPrChange>
            </w:pPr>
          </w:p>
        </w:tc>
      </w:tr>
      <w:tr w:rsidR="00E6352D" w:rsidRPr="000242A6" w14:paraId="1380F3CE" w14:textId="77777777" w:rsidTr="006F427F">
        <w:trPr>
          <w:trHeight w:hRule="exact" w:val="482"/>
          <w:jc w:val="center"/>
          <w:ins w:id="845" w:author="Jun Cui" w:date="2013-11-21T21:03:00Z"/>
          <w:trPrChange w:id="846" w:author="Jun Cui" w:date="2013-11-21T22:28:00Z">
            <w:trPr>
              <w:trHeight w:val="460"/>
              <w:jc w:val="center"/>
            </w:trPr>
          </w:trPrChange>
        </w:trPr>
        <w:tc>
          <w:tcPr>
            <w:tcW w:w="2638" w:type="dxa"/>
            <w:gridSpan w:val="6"/>
            <w:tcPrChange w:id="847" w:author="Jun Cui" w:date="2013-11-21T22:28:00Z">
              <w:tcPr>
                <w:tcW w:w="1932" w:type="dxa"/>
                <w:gridSpan w:val="5"/>
              </w:tcPr>
            </w:tcPrChange>
          </w:tcPr>
          <w:p w14:paraId="5FC2F17A" w14:textId="18A73A77" w:rsidR="00E6352D" w:rsidRPr="000242A6" w:rsidRDefault="00E6352D">
            <w:pPr>
              <w:spacing w:line="400" w:lineRule="exact"/>
              <w:jc w:val="left"/>
              <w:rPr>
                <w:ins w:id="848" w:author="Jun Cui" w:date="2013-11-21T21:03:00Z"/>
                <w:rFonts w:asciiTheme="minorEastAsia" w:eastAsiaTheme="minorEastAsia" w:hAnsiTheme="minorEastAsia"/>
                <w:bCs/>
                <w:sz w:val="22"/>
                <w:szCs w:val="22"/>
                <w:rPrChange w:id="849" w:author="Jun Cui" w:date="2013-11-21T21:43:00Z">
                  <w:rPr>
                    <w:ins w:id="850" w:author="Jun Cui" w:date="2013-11-21T21:03:00Z"/>
                    <w:rFonts w:asciiTheme="minorEastAsia" w:eastAsiaTheme="minorEastAsia" w:hAnsiTheme="minorEastAsia"/>
                    <w:bCs/>
                    <w:sz w:val="24"/>
                  </w:rPr>
                </w:rPrChange>
              </w:rPr>
              <w:pPrChange w:id="851" w:author="Jun Cui" w:date="2013-11-21T21:57:00Z">
                <w:pPr>
                  <w:spacing w:line="400" w:lineRule="exact"/>
                </w:pPr>
              </w:pPrChange>
            </w:pPr>
            <w:ins w:id="852" w:author="Jun Cui" w:date="2013-11-21T21:05:00Z">
              <w:r w:rsidRPr="000242A6">
                <w:rPr>
                  <w:rFonts w:asciiTheme="minorEastAsia" w:eastAsiaTheme="minorEastAsia" w:hAnsiTheme="minorEastAsia" w:hint="eastAsia"/>
                  <w:bCs/>
                  <w:sz w:val="22"/>
                  <w:szCs w:val="22"/>
                  <w:rPrChange w:id="853" w:author="Jun Cui" w:date="2013-11-21T21:43:00Z">
                    <w:rPr>
                      <w:rFonts w:asciiTheme="minorEastAsia" w:eastAsiaTheme="minorEastAsia" w:hAnsiTheme="minorEastAsia" w:hint="eastAsia"/>
                      <w:bCs/>
                      <w:sz w:val="24"/>
                    </w:rPr>
                  </w:rPrChange>
                </w:rPr>
                <w:t>测试</w:t>
              </w:r>
              <w:r w:rsidRPr="000242A6">
                <w:rPr>
                  <w:rFonts w:asciiTheme="minorEastAsia" w:eastAsiaTheme="minorEastAsia" w:hAnsiTheme="minorEastAsia"/>
                  <w:bCs/>
                  <w:sz w:val="22"/>
                  <w:szCs w:val="22"/>
                  <w:rPrChange w:id="854" w:author="Jun Cui" w:date="2013-11-21T21:43:00Z">
                    <w:rPr>
                      <w:rFonts w:asciiTheme="minorEastAsia" w:eastAsiaTheme="minorEastAsia" w:hAnsiTheme="minorEastAsia"/>
                      <w:bCs/>
                      <w:sz w:val="24"/>
                    </w:rPr>
                  </w:rPrChange>
                </w:rPr>
                <w:t>/</w:t>
              </w:r>
              <w:r w:rsidRPr="000242A6">
                <w:rPr>
                  <w:rFonts w:asciiTheme="minorEastAsia" w:eastAsiaTheme="minorEastAsia" w:hAnsiTheme="minorEastAsia" w:hint="eastAsia"/>
                  <w:bCs/>
                  <w:sz w:val="22"/>
                  <w:szCs w:val="22"/>
                  <w:rPrChange w:id="855" w:author="Jun Cui" w:date="2013-11-21T21:43:00Z">
                    <w:rPr>
                      <w:rFonts w:asciiTheme="minorEastAsia" w:eastAsiaTheme="minorEastAsia" w:hAnsiTheme="minorEastAsia" w:hint="eastAsia"/>
                      <w:bCs/>
                      <w:sz w:val="24"/>
                    </w:rPr>
                  </w:rPrChange>
                </w:rPr>
                <w:t>分析</w:t>
              </w:r>
            </w:ins>
            <w:ins w:id="856" w:author="Jun Cui" w:date="2013-11-21T21:06:00Z">
              <w:r w:rsidRPr="000242A6">
                <w:rPr>
                  <w:rFonts w:asciiTheme="minorEastAsia" w:eastAsiaTheme="minorEastAsia" w:hAnsiTheme="minorEastAsia"/>
                  <w:bCs/>
                  <w:sz w:val="22"/>
                  <w:szCs w:val="22"/>
                  <w:rPrChange w:id="857" w:author="Jun Cui" w:date="2013-11-21T21:43:00Z">
                    <w:rPr>
                      <w:rFonts w:asciiTheme="minorEastAsia" w:eastAsiaTheme="minorEastAsia" w:hAnsiTheme="minorEastAsia"/>
                      <w:bCs/>
                      <w:sz w:val="24"/>
                    </w:rPr>
                  </w:rPrChange>
                </w:rPr>
                <w:t>/</w:t>
              </w:r>
              <w:r w:rsidRPr="000242A6">
                <w:rPr>
                  <w:rFonts w:asciiTheme="minorEastAsia" w:eastAsiaTheme="minorEastAsia" w:hAnsiTheme="minorEastAsia" w:hint="eastAsia"/>
                  <w:bCs/>
                  <w:sz w:val="22"/>
                  <w:szCs w:val="22"/>
                  <w:rPrChange w:id="858" w:author="Jun Cui" w:date="2013-11-21T21:43:00Z">
                    <w:rPr>
                      <w:rFonts w:asciiTheme="minorEastAsia" w:eastAsiaTheme="minorEastAsia" w:hAnsiTheme="minorEastAsia" w:hint="eastAsia"/>
                      <w:bCs/>
                      <w:sz w:val="24"/>
                    </w:rPr>
                  </w:rPrChange>
                </w:rPr>
                <w:t>计算费</w:t>
              </w:r>
            </w:ins>
          </w:p>
        </w:tc>
        <w:tc>
          <w:tcPr>
            <w:tcW w:w="1843" w:type="dxa"/>
            <w:gridSpan w:val="4"/>
            <w:tcPrChange w:id="859" w:author="Jun Cui" w:date="2013-11-21T22:28:00Z">
              <w:tcPr>
                <w:tcW w:w="2268" w:type="dxa"/>
                <w:gridSpan w:val="9"/>
              </w:tcPr>
            </w:tcPrChange>
          </w:tcPr>
          <w:p w14:paraId="54B6B6E0" w14:textId="77777777" w:rsidR="00E6352D" w:rsidRPr="000242A6" w:rsidRDefault="00E6352D">
            <w:pPr>
              <w:spacing w:line="400" w:lineRule="exact"/>
              <w:jc w:val="left"/>
              <w:rPr>
                <w:ins w:id="860" w:author="Jun Cui" w:date="2013-11-21T21:03:00Z"/>
                <w:rFonts w:asciiTheme="minorEastAsia" w:eastAsiaTheme="minorEastAsia" w:hAnsiTheme="minorEastAsia"/>
                <w:bCs/>
                <w:sz w:val="22"/>
                <w:szCs w:val="22"/>
                <w:rPrChange w:id="861" w:author="Jun Cui" w:date="2013-11-21T21:43:00Z">
                  <w:rPr>
                    <w:ins w:id="862" w:author="Jun Cui" w:date="2013-11-21T21:03:00Z"/>
                    <w:rFonts w:asciiTheme="minorEastAsia" w:eastAsiaTheme="minorEastAsia" w:hAnsiTheme="minorEastAsia"/>
                    <w:bCs/>
                    <w:sz w:val="24"/>
                    <w:szCs w:val="18"/>
                  </w:rPr>
                </w:rPrChange>
              </w:rPr>
              <w:pPrChange w:id="863"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864" w:author="Jun Cui" w:date="2013-11-21T22:28:00Z">
              <w:tcPr>
                <w:tcW w:w="4568" w:type="dxa"/>
                <w:gridSpan w:val="12"/>
              </w:tcPr>
            </w:tcPrChange>
          </w:tcPr>
          <w:p w14:paraId="00929C40" w14:textId="77777777" w:rsidR="00E6352D" w:rsidRPr="000242A6" w:rsidRDefault="00E6352D">
            <w:pPr>
              <w:spacing w:line="400" w:lineRule="exact"/>
              <w:jc w:val="left"/>
              <w:rPr>
                <w:ins w:id="865" w:author="Jun Cui" w:date="2013-11-21T21:03:00Z"/>
                <w:rFonts w:asciiTheme="minorEastAsia" w:eastAsiaTheme="minorEastAsia" w:hAnsiTheme="minorEastAsia"/>
                <w:bCs/>
                <w:sz w:val="22"/>
                <w:szCs w:val="22"/>
                <w:rPrChange w:id="866" w:author="Jun Cui" w:date="2013-11-21T21:43:00Z">
                  <w:rPr>
                    <w:ins w:id="867" w:author="Jun Cui" w:date="2013-11-21T21:03:00Z"/>
                    <w:rFonts w:asciiTheme="minorEastAsia" w:eastAsiaTheme="minorEastAsia" w:hAnsiTheme="minorEastAsia"/>
                    <w:bCs/>
                    <w:sz w:val="24"/>
                    <w:szCs w:val="18"/>
                  </w:rPr>
                </w:rPrChange>
              </w:rPr>
              <w:pPrChange w:id="868" w:author="Jun Cui" w:date="2013-11-21T21:57:00Z">
                <w:pPr>
                  <w:pBdr>
                    <w:bottom w:val="single" w:sz="6" w:space="1" w:color="auto"/>
                  </w:pBdr>
                  <w:tabs>
                    <w:tab w:val="center" w:pos="4153"/>
                    <w:tab w:val="right" w:pos="8306"/>
                  </w:tabs>
                  <w:snapToGrid w:val="0"/>
                  <w:spacing w:line="400" w:lineRule="exact"/>
                </w:pPr>
              </w:pPrChange>
            </w:pPr>
          </w:p>
        </w:tc>
      </w:tr>
      <w:tr w:rsidR="00E6352D" w:rsidRPr="000242A6" w14:paraId="6594FCC2" w14:textId="77777777" w:rsidTr="006F427F">
        <w:trPr>
          <w:trHeight w:hRule="exact" w:val="482"/>
          <w:jc w:val="center"/>
          <w:ins w:id="869" w:author="Jun Cui" w:date="2013-11-21T21:03:00Z"/>
          <w:trPrChange w:id="870" w:author="Jun Cui" w:date="2013-11-21T22:28:00Z">
            <w:trPr>
              <w:trHeight w:val="460"/>
              <w:jc w:val="center"/>
            </w:trPr>
          </w:trPrChange>
        </w:trPr>
        <w:tc>
          <w:tcPr>
            <w:tcW w:w="2638" w:type="dxa"/>
            <w:gridSpan w:val="6"/>
            <w:tcPrChange w:id="871" w:author="Jun Cui" w:date="2013-11-21T22:28:00Z">
              <w:tcPr>
                <w:tcW w:w="1932" w:type="dxa"/>
                <w:gridSpan w:val="5"/>
              </w:tcPr>
            </w:tcPrChange>
          </w:tcPr>
          <w:p w14:paraId="39817199" w14:textId="0BAF8222" w:rsidR="00E6352D" w:rsidRPr="000242A6" w:rsidRDefault="00E6352D">
            <w:pPr>
              <w:spacing w:line="400" w:lineRule="exact"/>
              <w:jc w:val="left"/>
              <w:rPr>
                <w:ins w:id="872" w:author="Jun Cui" w:date="2013-11-21T21:03:00Z"/>
                <w:rFonts w:asciiTheme="minorEastAsia" w:eastAsiaTheme="minorEastAsia" w:hAnsiTheme="minorEastAsia"/>
                <w:bCs/>
                <w:sz w:val="22"/>
                <w:szCs w:val="22"/>
                <w:rPrChange w:id="873" w:author="Jun Cui" w:date="2013-11-21T21:43:00Z">
                  <w:rPr>
                    <w:ins w:id="874" w:author="Jun Cui" w:date="2013-11-21T21:03:00Z"/>
                    <w:rFonts w:asciiTheme="minorEastAsia" w:eastAsiaTheme="minorEastAsia" w:hAnsiTheme="minorEastAsia"/>
                    <w:bCs/>
                    <w:sz w:val="24"/>
                  </w:rPr>
                </w:rPrChange>
              </w:rPr>
              <w:pPrChange w:id="875" w:author="Jun Cui" w:date="2013-11-21T21:57:00Z">
                <w:pPr>
                  <w:spacing w:line="400" w:lineRule="exact"/>
                </w:pPr>
              </w:pPrChange>
            </w:pPr>
            <w:ins w:id="876" w:author="Jun Cui" w:date="2013-11-21T21:05:00Z">
              <w:r w:rsidRPr="000242A6">
                <w:rPr>
                  <w:rFonts w:asciiTheme="minorEastAsia" w:eastAsiaTheme="minorEastAsia" w:hAnsiTheme="minorEastAsia"/>
                  <w:b/>
                  <w:sz w:val="22"/>
                  <w:szCs w:val="22"/>
                  <w:rPrChange w:id="877" w:author="Jun Cui" w:date="2013-11-21T21:43:00Z">
                    <w:rPr>
                      <w:rFonts w:asciiTheme="minorEastAsia" w:eastAsiaTheme="minorEastAsia" w:hAnsiTheme="minorEastAsia"/>
                      <w:b/>
                      <w:sz w:val="24"/>
                    </w:rPr>
                  </w:rPrChange>
                </w:rPr>
                <w:t>出版/文献/信息传播费</w:t>
              </w:r>
            </w:ins>
          </w:p>
        </w:tc>
        <w:tc>
          <w:tcPr>
            <w:tcW w:w="1843" w:type="dxa"/>
            <w:gridSpan w:val="4"/>
            <w:tcPrChange w:id="878" w:author="Jun Cui" w:date="2013-11-21T22:28:00Z">
              <w:tcPr>
                <w:tcW w:w="2268" w:type="dxa"/>
                <w:gridSpan w:val="9"/>
              </w:tcPr>
            </w:tcPrChange>
          </w:tcPr>
          <w:p w14:paraId="35EFCA15" w14:textId="77777777" w:rsidR="00E6352D" w:rsidRPr="000242A6" w:rsidRDefault="00E6352D">
            <w:pPr>
              <w:spacing w:line="400" w:lineRule="exact"/>
              <w:jc w:val="left"/>
              <w:rPr>
                <w:ins w:id="879" w:author="Jun Cui" w:date="2013-11-21T21:03:00Z"/>
                <w:rFonts w:asciiTheme="minorEastAsia" w:eastAsiaTheme="minorEastAsia" w:hAnsiTheme="minorEastAsia"/>
                <w:bCs/>
                <w:sz w:val="22"/>
                <w:szCs w:val="22"/>
                <w:rPrChange w:id="880" w:author="Jun Cui" w:date="2013-11-21T21:43:00Z">
                  <w:rPr>
                    <w:ins w:id="881" w:author="Jun Cui" w:date="2013-11-21T21:03:00Z"/>
                    <w:rFonts w:asciiTheme="minorEastAsia" w:eastAsiaTheme="minorEastAsia" w:hAnsiTheme="minorEastAsia"/>
                    <w:bCs/>
                    <w:sz w:val="24"/>
                    <w:szCs w:val="18"/>
                  </w:rPr>
                </w:rPrChange>
              </w:rPr>
              <w:pPrChange w:id="882"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883" w:author="Jun Cui" w:date="2013-11-21T22:28:00Z">
              <w:tcPr>
                <w:tcW w:w="4568" w:type="dxa"/>
                <w:gridSpan w:val="12"/>
              </w:tcPr>
            </w:tcPrChange>
          </w:tcPr>
          <w:p w14:paraId="4B2856C1" w14:textId="77777777" w:rsidR="00E6352D" w:rsidRPr="000242A6" w:rsidRDefault="00E6352D">
            <w:pPr>
              <w:spacing w:line="400" w:lineRule="exact"/>
              <w:jc w:val="left"/>
              <w:rPr>
                <w:ins w:id="884" w:author="Jun Cui" w:date="2013-11-21T21:03:00Z"/>
                <w:rFonts w:asciiTheme="minorEastAsia" w:eastAsiaTheme="minorEastAsia" w:hAnsiTheme="minorEastAsia"/>
                <w:bCs/>
                <w:sz w:val="22"/>
                <w:szCs w:val="22"/>
                <w:rPrChange w:id="885" w:author="Jun Cui" w:date="2013-11-21T21:43:00Z">
                  <w:rPr>
                    <w:ins w:id="886" w:author="Jun Cui" w:date="2013-11-21T21:03:00Z"/>
                    <w:rFonts w:asciiTheme="minorEastAsia" w:eastAsiaTheme="minorEastAsia" w:hAnsiTheme="minorEastAsia"/>
                    <w:bCs/>
                    <w:sz w:val="24"/>
                    <w:szCs w:val="18"/>
                  </w:rPr>
                </w:rPrChange>
              </w:rPr>
              <w:pPrChange w:id="887" w:author="Jun Cui" w:date="2013-11-21T21:57:00Z">
                <w:pPr>
                  <w:pBdr>
                    <w:bottom w:val="single" w:sz="6" w:space="1" w:color="auto"/>
                  </w:pBdr>
                  <w:tabs>
                    <w:tab w:val="center" w:pos="4153"/>
                    <w:tab w:val="right" w:pos="8306"/>
                  </w:tabs>
                  <w:snapToGrid w:val="0"/>
                  <w:spacing w:line="400" w:lineRule="exact"/>
                </w:pPr>
              </w:pPrChange>
            </w:pPr>
          </w:p>
        </w:tc>
      </w:tr>
      <w:tr w:rsidR="00E6352D" w:rsidRPr="000242A6" w14:paraId="0B6B8F3D" w14:textId="77777777" w:rsidTr="006F427F">
        <w:trPr>
          <w:trHeight w:hRule="exact" w:val="482"/>
          <w:jc w:val="center"/>
          <w:ins w:id="888" w:author="Jun Cui" w:date="2013-11-21T21:08:00Z"/>
          <w:trPrChange w:id="889" w:author="Jun Cui" w:date="2013-11-21T22:28:00Z">
            <w:trPr>
              <w:trHeight w:val="460"/>
              <w:jc w:val="center"/>
            </w:trPr>
          </w:trPrChange>
        </w:trPr>
        <w:tc>
          <w:tcPr>
            <w:tcW w:w="2638" w:type="dxa"/>
            <w:gridSpan w:val="6"/>
            <w:tcPrChange w:id="890" w:author="Jun Cui" w:date="2013-11-21T22:28:00Z">
              <w:tcPr>
                <w:tcW w:w="2925" w:type="dxa"/>
                <w:gridSpan w:val="10"/>
              </w:tcPr>
            </w:tcPrChange>
          </w:tcPr>
          <w:p w14:paraId="2B8F2698" w14:textId="77FEB7A4" w:rsidR="00E6352D" w:rsidRPr="000242A6" w:rsidRDefault="00E6352D">
            <w:pPr>
              <w:spacing w:line="400" w:lineRule="exact"/>
              <w:jc w:val="left"/>
              <w:rPr>
                <w:ins w:id="891" w:author="Jun Cui" w:date="2013-11-21T21:08:00Z"/>
                <w:rFonts w:asciiTheme="minorEastAsia" w:eastAsiaTheme="minorEastAsia" w:hAnsiTheme="minorEastAsia"/>
                <w:bCs/>
                <w:sz w:val="22"/>
                <w:szCs w:val="22"/>
                <w:rPrChange w:id="892" w:author="Jun Cui" w:date="2013-11-21T21:43:00Z">
                  <w:rPr>
                    <w:ins w:id="893" w:author="Jun Cui" w:date="2013-11-21T21:08:00Z"/>
                    <w:rFonts w:asciiTheme="minorEastAsia" w:eastAsiaTheme="minorEastAsia" w:hAnsiTheme="minorEastAsia"/>
                    <w:bCs/>
                    <w:sz w:val="24"/>
                  </w:rPr>
                </w:rPrChange>
              </w:rPr>
              <w:pPrChange w:id="894" w:author="Jun Cui" w:date="2013-11-21T21:57:00Z">
                <w:pPr>
                  <w:spacing w:line="400" w:lineRule="exact"/>
                </w:pPr>
              </w:pPrChange>
            </w:pPr>
            <w:ins w:id="895" w:author="Jun Cui" w:date="2013-11-21T21:08:00Z">
              <w:r w:rsidRPr="000242A6">
                <w:rPr>
                  <w:rFonts w:asciiTheme="minorEastAsia" w:eastAsiaTheme="minorEastAsia" w:hAnsiTheme="minorEastAsia" w:hint="eastAsia"/>
                  <w:bCs/>
                  <w:sz w:val="22"/>
                  <w:szCs w:val="22"/>
                  <w:rPrChange w:id="896" w:author="Jun Cui" w:date="2013-11-21T21:43:00Z">
                    <w:rPr>
                      <w:rFonts w:asciiTheme="minorEastAsia" w:eastAsiaTheme="minorEastAsia" w:hAnsiTheme="minorEastAsia" w:hint="eastAsia"/>
                      <w:bCs/>
                      <w:sz w:val="24"/>
                    </w:rPr>
                  </w:rPrChange>
                </w:rPr>
                <w:t>专家咨询费</w:t>
              </w:r>
            </w:ins>
          </w:p>
        </w:tc>
        <w:tc>
          <w:tcPr>
            <w:tcW w:w="1843" w:type="dxa"/>
            <w:gridSpan w:val="4"/>
            <w:tcPrChange w:id="897" w:author="Jun Cui" w:date="2013-11-21T22:28:00Z">
              <w:tcPr>
                <w:tcW w:w="1275" w:type="dxa"/>
                <w:gridSpan w:val="4"/>
              </w:tcPr>
            </w:tcPrChange>
          </w:tcPr>
          <w:p w14:paraId="2DC858BB" w14:textId="77777777" w:rsidR="00E6352D" w:rsidRPr="000242A6" w:rsidRDefault="00E6352D">
            <w:pPr>
              <w:spacing w:line="400" w:lineRule="exact"/>
              <w:jc w:val="left"/>
              <w:rPr>
                <w:ins w:id="898" w:author="Jun Cui" w:date="2013-11-21T21:08:00Z"/>
                <w:rFonts w:asciiTheme="minorEastAsia" w:eastAsiaTheme="minorEastAsia" w:hAnsiTheme="minorEastAsia"/>
                <w:bCs/>
                <w:sz w:val="22"/>
                <w:szCs w:val="22"/>
                <w:rPrChange w:id="899" w:author="Jun Cui" w:date="2013-11-21T21:43:00Z">
                  <w:rPr>
                    <w:ins w:id="900" w:author="Jun Cui" w:date="2013-11-21T21:08:00Z"/>
                    <w:rFonts w:asciiTheme="minorEastAsia" w:eastAsiaTheme="minorEastAsia" w:hAnsiTheme="minorEastAsia"/>
                    <w:bCs/>
                    <w:sz w:val="24"/>
                    <w:szCs w:val="18"/>
                  </w:rPr>
                </w:rPrChange>
              </w:rPr>
              <w:pPrChange w:id="901"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902" w:author="Jun Cui" w:date="2013-11-21T22:28:00Z">
              <w:tcPr>
                <w:tcW w:w="4568" w:type="dxa"/>
                <w:gridSpan w:val="12"/>
              </w:tcPr>
            </w:tcPrChange>
          </w:tcPr>
          <w:p w14:paraId="7A00CAA8" w14:textId="77777777" w:rsidR="00E6352D" w:rsidRPr="000242A6" w:rsidRDefault="00E6352D">
            <w:pPr>
              <w:spacing w:line="400" w:lineRule="exact"/>
              <w:jc w:val="left"/>
              <w:rPr>
                <w:ins w:id="903" w:author="Jun Cui" w:date="2013-11-21T21:08:00Z"/>
                <w:rFonts w:asciiTheme="minorEastAsia" w:eastAsiaTheme="minorEastAsia" w:hAnsiTheme="minorEastAsia"/>
                <w:bCs/>
                <w:sz w:val="22"/>
                <w:szCs w:val="22"/>
                <w:rPrChange w:id="904" w:author="Jun Cui" w:date="2013-11-21T21:43:00Z">
                  <w:rPr>
                    <w:ins w:id="905" w:author="Jun Cui" w:date="2013-11-21T21:08:00Z"/>
                    <w:rFonts w:asciiTheme="minorEastAsia" w:eastAsiaTheme="minorEastAsia" w:hAnsiTheme="minorEastAsia"/>
                    <w:bCs/>
                    <w:sz w:val="24"/>
                    <w:szCs w:val="18"/>
                  </w:rPr>
                </w:rPrChange>
              </w:rPr>
              <w:pPrChange w:id="906" w:author="Jun Cui" w:date="2013-11-21T21:57:00Z">
                <w:pPr>
                  <w:pBdr>
                    <w:bottom w:val="single" w:sz="6" w:space="1" w:color="auto"/>
                  </w:pBdr>
                  <w:tabs>
                    <w:tab w:val="center" w:pos="4153"/>
                    <w:tab w:val="right" w:pos="8306"/>
                  </w:tabs>
                  <w:snapToGrid w:val="0"/>
                  <w:spacing w:line="400" w:lineRule="exact"/>
                </w:pPr>
              </w:pPrChange>
            </w:pPr>
          </w:p>
        </w:tc>
      </w:tr>
      <w:tr w:rsidR="00E6352D" w:rsidRPr="000242A6" w14:paraId="04654BE1" w14:textId="77777777" w:rsidTr="006F427F">
        <w:trPr>
          <w:trHeight w:hRule="exact" w:val="482"/>
          <w:jc w:val="center"/>
          <w:ins w:id="907" w:author="Jun Cui" w:date="2013-11-21T21:03:00Z"/>
          <w:trPrChange w:id="908" w:author="Jun Cui" w:date="2013-11-21T22:28:00Z">
            <w:trPr>
              <w:trHeight w:val="460"/>
              <w:jc w:val="center"/>
            </w:trPr>
          </w:trPrChange>
        </w:trPr>
        <w:tc>
          <w:tcPr>
            <w:tcW w:w="2638" w:type="dxa"/>
            <w:gridSpan w:val="6"/>
            <w:tcPrChange w:id="909" w:author="Jun Cui" w:date="2013-11-21T22:28:00Z">
              <w:tcPr>
                <w:tcW w:w="1932" w:type="dxa"/>
                <w:gridSpan w:val="5"/>
              </w:tcPr>
            </w:tcPrChange>
          </w:tcPr>
          <w:p w14:paraId="4EE91AD2" w14:textId="38012155" w:rsidR="00E6352D" w:rsidRPr="000242A6" w:rsidRDefault="00E6352D">
            <w:pPr>
              <w:spacing w:line="400" w:lineRule="exact"/>
              <w:jc w:val="left"/>
              <w:rPr>
                <w:ins w:id="910" w:author="Jun Cui" w:date="2013-11-21T21:03:00Z"/>
                <w:rFonts w:asciiTheme="minorEastAsia" w:eastAsiaTheme="minorEastAsia" w:hAnsiTheme="minorEastAsia"/>
                <w:bCs/>
                <w:sz w:val="22"/>
                <w:szCs w:val="22"/>
                <w:rPrChange w:id="911" w:author="Jun Cui" w:date="2013-11-21T21:43:00Z">
                  <w:rPr>
                    <w:ins w:id="912" w:author="Jun Cui" w:date="2013-11-21T21:03:00Z"/>
                    <w:rFonts w:asciiTheme="minorEastAsia" w:eastAsiaTheme="minorEastAsia" w:hAnsiTheme="minorEastAsia"/>
                    <w:bCs/>
                    <w:sz w:val="24"/>
                  </w:rPr>
                </w:rPrChange>
              </w:rPr>
              <w:pPrChange w:id="913" w:author="Jun Cui" w:date="2013-11-21T21:57:00Z">
                <w:pPr>
                  <w:spacing w:line="400" w:lineRule="exact"/>
                </w:pPr>
              </w:pPrChange>
            </w:pPr>
            <w:ins w:id="914" w:author="Jun Cui" w:date="2013-11-21T21:06:00Z">
              <w:r w:rsidRPr="000242A6">
                <w:rPr>
                  <w:rFonts w:asciiTheme="minorEastAsia" w:eastAsiaTheme="minorEastAsia" w:hAnsiTheme="minorEastAsia" w:hint="eastAsia"/>
                  <w:bCs/>
                  <w:sz w:val="22"/>
                  <w:szCs w:val="22"/>
                  <w:rPrChange w:id="915" w:author="Jun Cui" w:date="2013-11-21T21:43:00Z">
                    <w:rPr>
                      <w:rFonts w:asciiTheme="minorEastAsia" w:eastAsiaTheme="minorEastAsia" w:hAnsiTheme="minorEastAsia" w:hint="eastAsia"/>
                      <w:bCs/>
                      <w:sz w:val="24"/>
                    </w:rPr>
                  </w:rPrChange>
                </w:rPr>
                <w:t>劳务费</w:t>
              </w:r>
            </w:ins>
          </w:p>
        </w:tc>
        <w:tc>
          <w:tcPr>
            <w:tcW w:w="1843" w:type="dxa"/>
            <w:gridSpan w:val="4"/>
            <w:tcPrChange w:id="916" w:author="Jun Cui" w:date="2013-11-21T22:28:00Z">
              <w:tcPr>
                <w:tcW w:w="2268" w:type="dxa"/>
                <w:gridSpan w:val="9"/>
              </w:tcPr>
            </w:tcPrChange>
          </w:tcPr>
          <w:p w14:paraId="5FB6BE95" w14:textId="77777777" w:rsidR="00E6352D" w:rsidRPr="000242A6" w:rsidRDefault="00E6352D">
            <w:pPr>
              <w:spacing w:line="400" w:lineRule="exact"/>
              <w:jc w:val="left"/>
              <w:rPr>
                <w:ins w:id="917" w:author="Jun Cui" w:date="2013-11-21T21:03:00Z"/>
                <w:rFonts w:asciiTheme="minorEastAsia" w:eastAsiaTheme="minorEastAsia" w:hAnsiTheme="minorEastAsia"/>
                <w:bCs/>
                <w:sz w:val="22"/>
                <w:szCs w:val="22"/>
                <w:rPrChange w:id="918" w:author="Jun Cui" w:date="2013-11-21T21:43:00Z">
                  <w:rPr>
                    <w:ins w:id="919" w:author="Jun Cui" w:date="2013-11-21T21:03:00Z"/>
                    <w:rFonts w:asciiTheme="minorEastAsia" w:eastAsiaTheme="minorEastAsia" w:hAnsiTheme="minorEastAsia"/>
                    <w:bCs/>
                    <w:sz w:val="24"/>
                    <w:szCs w:val="18"/>
                  </w:rPr>
                </w:rPrChange>
              </w:rPr>
              <w:pPrChange w:id="920"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921" w:author="Jun Cui" w:date="2013-11-21T22:28:00Z">
              <w:tcPr>
                <w:tcW w:w="4568" w:type="dxa"/>
                <w:gridSpan w:val="12"/>
              </w:tcPr>
            </w:tcPrChange>
          </w:tcPr>
          <w:p w14:paraId="00BA413C" w14:textId="77777777" w:rsidR="00E6352D" w:rsidRPr="000242A6" w:rsidRDefault="00E6352D">
            <w:pPr>
              <w:spacing w:line="400" w:lineRule="exact"/>
              <w:jc w:val="left"/>
              <w:rPr>
                <w:ins w:id="922" w:author="Jun Cui" w:date="2013-11-21T21:03:00Z"/>
                <w:rFonts w:asciiTheme="minorEastAsia" w:eastAsiaTheme="minorEastAsia" w:hAnsiTheme="minorEastAsia"/>
                <w:bCs/>
                <w:sz w:val="22"/>
                <w:szCs w:val="22"/>
                <w:rPrChange w:id="923" w:author="Jun Cui" w:date="2013-11-21T21:43:00Z">
                  <w:rPr>
                    <w:ins w:id="924" w:author="Jun Cui" w:date="2013-11-21T21:03:00Z"/>
                    <w:rFonts w:asciiTheme="minorEastAsia" w:eastAsiaTheme="minorEastAsia" w:hAnsiTheme="minorEastAsia"/>
                    <w:bCs/>
                    <w:sz w:val="24"/>
                    <w:szCs w:val="18"/>
                  </w:rPr>
                </w:rPrChange>
              </w:rPr>
              <w:pPrChange w:id="925" w:author="Jun Cui" w:date="2013-11-21T21:57:00Z">
                <w:pPr>
                  <w:pBdr>
                    <w:bottom w:val="single" w:sz="6" w:space="1" w:color="auto"/>
                  </w:pBdr>
                  <w:tabs>
                    <w:tab w:val="center" w:pos="4153"/>
                    <w:tab w:val="right" w:pos="8306"/>
                  </w:tabs>
                  <w:snapToGrid w:val="0"/>
                  <w:spacing w:line="400" w:lineRule="exact"/>
                </w:pPr>
              </w:pPrChange>
            </w:pPr>
          </w:p>
        </w:tc>
      </w:tr>
      <w:tr w:rsidR="00E56AC5" w:rsidRPr="000242A6" w14:paraId="37F4ABDE" w14:textId="77777777" w:rsidTr="006F427F">
        <w:trPr>
          <w:trHeight w:hRule="exact" w:val="482"/>
          <w:jc w:val="center"/>
          <w:ins w:id="926" w:author="Jun Cui" w:date="2013-11-21T22:54:00Z"/>
        </w:trPr>
        <w:tc>
          <w:tcPr>
            <w:tcW w:w="2638" w:type="dxa"/>
            <w:gridSpan w:val="6"/>
            <w:vMerge w:val="restart"/>
          </w:tcPr>
          <w:p w14:paraId="7920CC2C" w14:textId="13501443" w:rsidR="00E56AC5" w:rsidRPr="000242A6" w:rsidRDefault="00E56AC5" w:rsidP="00BD0CB3">
            <w:pPr>
              <w:spacing w:line="400" w:lineRule="exact"/>
              <w:jc w:val="left"/>
              <w:rPr>
                <w:ins w:id="927" w:author="Jun Cui" w:date="2013-11-21T22:54:00Z"/>
                <w:rFonts w:asciiTheme="minorEastAsia" w:eastAsiaTheme="minorEastAsia" w:hAnsiTheme="minorEastAsia"/>
                <w:bCs/>
                <w:sz w:val="22"/>
                <w:szCs w:val="22"/>
                <w:rPrChange w:id="928" w:author="Jun Cui" w:date="2013-11-21T21:43:00Z">
                  <w:rPr>
                    <w:ins w:id="929" w:author="Jun Cui" w:date="2013-11-21T22:54:00Z"/>
                    <w:rFonts w:asciiTheme="minorEastAsia" w:eastAsiaTheme="minorEastAsia" w:hAnsiTheme="minorEastAsia" w:cstheme="majorBidi"/>
                    <w:b/>
                    <w:bCs/>
                    <w:sz w:val="22"/>
                    <w:szCs w:val="22"/>
                  </w:rPr>
                </w:rPrChange>
              </w:rPr>
              <w:pPrChange w:id="930" w:author="Jun Cui" w:date="2016-03-13T17:52:00Z">
                <w:pPr>
                  <w:keepNext/>
                  <w:keepLines/>
                  <w:spacing w:before="240" w:after="64" w:line="400" w:lineRule="exact"/>
                  <w:jc w:val="left"/>
                </w:pPr>
              </w:pPrChange>
            </w:pPr>
            <w:ins w:id="931" w:author="Jun Cui" w:date="2013-11-21T22:54:00Z">
              <w:r>
                <w:rPr>
                  <w:rFonts w:asciiTheme="minorEastAsia" w:eastAsiaTheme="minorEastAsia" w:hAnsiTheme="minorEastAsia" w:hint="eastAsia"/>
                  <w:bCs/>
                  <w:sz w:val="22"/>
                  <w:szCs w:val="22"/>
                </w:rPr>
                <w:t>其他费用</w:t>
              </w:r>
            </w:ins>
          </w:p>
        </w:tc>
        <w:tc>
          <w:tcPr>
            <w:tcW w:w="1843" w:type="dxa"/>
            <w:gridSpan w:val="4"/>
          </w:tcPr>
          <w:p w14:paraId="7A45BF7F" w14:textId="77777777" w:rsidR="00E56AC5" w:rsidRPr="000242A6" w:rsidRDefault="00E56AC5">
            <w:pPr>
              <w:spacing w:line="400" w:lineRule="exact"/>
              <w:jc w:val="left"/>
              <w:rPr>
                <w:ins w:id="932" w:author="Jun Cui" w:date="2013-11-21T22:54:00Z"/>
                <w:rFonts w:asciiTheme="minorEastAsia" w:eastAsiaTheme="minorEastAsia" w:hAnsiTheme="minorEastAsia"/>
                <w:bCs/>
                <w:sz w:val="22"/>
                <w:szCs w:val="22"/>
              </w:rPr>
            </w:pPr>
          </w:p>
        </w:tc>
        <w:tc>
          <w:tcPr>
            <w:tcW w:w="4287" w:type="dxa"/>
            <w:gridSpan w:val="8"/>
          </w:tcPr>
          <w:p w14:paraId="60D073BB" w14:textId="77777777" w:rsidR="00E56AC5" w:rsidRPr="000242A6" w:rsidRDefault="00E56AC5">
            <w:pPr>
              <w:spacing w:line="400" w:lineRule="exact"/>
              <w:jc w:val="left"/>
              <w:rPr>
                <w:ins w:id="933" w:author="Jun Cui" w:date="2013-11-21T22:54:00Z"/>
                <w:rFonts w:asciiTheme="minorEastAsia" w:eastAsiaTheme="minorEastAsia" w:hAnsiTheme="minorEastAsia"/>
                <w:bCs/>
                <w:sz w:val="22"/>
                <w:szCs w:val="22"/>
              </w:rPr>
            </w:pPr>
          </w:p>
        </w:tc>
      </w:tr>
      <w:tr w:rsidR="00E56AC5" w:rsidRPr="000242A6" w14:paraId="79A2E46A" w14:textId="77777777" w:rsidTr="006F427F">
        <w:trPr>
          <w:trHeight w:hRule="exact" w:val="482"/>
          <w:jc w:val="center"/>
          <w:ins w:id="934" w:author="Jun Cui" w:date="2013-11-21T22:54:00Z"/>
        </w:trPr>
        <w:tc>
          <w:tcPr>
            <w:tcW w:w="2638" w:type="dxa"/>
            <w:gridSpan w:val="6"/>
            <w:vMerge/>
          </w:tcPr>
          <w:p w14:paraId="4CA35570" w14:textId="77777777" w:rsidR="00E56AC5" w:rsidRPr="000242A6" w:rsidRDefault="00E56AC5">
            <w:pPr>
              <w:spacing w:line="400" w:lineRule="exact"/>
              <w:jc w:val="left"/>
              <w:rPr>
                <w:ins w:id="935" w:author="Jun Cui" w:date="2013-11-21T22:54:00Z"/>
                <w:rFonts w:asciiTheme="minorEastAsia" w:eastAsiaTheme="minorEastAsia" w:hAnsiTheme="minorEastAsia"/>
                <w:bCs/>
                <w:sz w:val="22"/>
                <w:szCs w:val="22"/>
              </w:rPr>
            </w:pPr>
          </w:p>
        </w:tc>
        <w:tc>
          <w:tcPr>
            <w:tcW w:w="1843" w:type="dxa"/>
            <w:gridSpan w:val="4"/>
          </w:tcPr>
          <w:p w14:paraId="311187F3" w14:textId="77777777" w:rsidR="00E56AC5" w:rsidRPr="000242A6" w:rsidRDefault="00E56AC5">
            <w:pPr>
              <w:spacing w:line="400" w:lineRule="exact"/>
              <w:jc w:val="left"/>
              <w:rPr>
                <w:ins w:id="936" w:author="Jun Cui" w:date="2013-11-21T22:54:00Z"/>
                <w:rFonts w:asciiTheme="minorEastAsia" w:eastAsiaTheme="minorEastAsia" w:hAnsiTheme="minorEastAsia"/>
                <w:bCs/>
                <w:sz w:val="22"/>
                <w:szCs w:val="22"/>
              </w:rPr>
            </w:pPr>
          </w:p>
        </w:tc>
        <w:tc>
          <w:tcPr>
            <w:tcW w:w="4287" w:type="dxa"/>
            <w:gridSpan w:val="8"/>
          </w:tcPr>
          <w:p w14:paraId="08993C17" w14:textId="77777777" w:rsidR="00E56AC5" w:rsidRPr="000242A6" w:rsidRDefault="00E56AC5">
            <w:pPr>
              <w:spacing w:line="400" w:lineRule="exact"/>
              <w:jc w:val="left"/>
              <w:rPr>
                <w:ins w:id="937" w:author="Jun Cui" w:date="2013-11-21T22:54:00Z"/>
                <w:rFonts w:asciiTheme="minorEastAsia" w:eastAsiaTheme="minorEastAsia" w:hAnsiTheme="minorEastAsia"/>
                <w:bCs/>
                <w:sz w:val="22"/>
                <w:szCs w:val="22"/>
              </w:rPr>
            </w:pPr>
          </w:p>
        </w:tc>
      </w:tr>
      <w:tr w:rsidR="00E56AC5" w:rsidRPr="000242A6" w14:paraId="4008C091" w14:textId="77777777" w:rsidTr="006F427F">
        <w:trPr>
          <w:trHeight w:hRule="exact" w:val="482"/>
          <w:jc w:val="center"/>
          <w:ins w:id="938" w:author="Jun Cui" w:date="2013-11-21T22:54:00Z"/>
        </w:trPr>
        <w:tc>
          <w:tcPr>
            <w:tcW w:w="2638" w:type="dxa"/>
            <w:gridSpan w:val="6"/>
            <w:vMerge/>
          </w:tcPr>
          <w:p w14:paraId="777FEFEA" w14:textId="77777777" w:rsidR="00E56AC5" w:rsidRPr="000242A6" w:rsidRDefault="00E56AC5">
            <w:pPr>
              <w:spacing w:line="400" w:lineRule="exact"/>
              <w:jc w:val="left"/>
              <w:rPr>
                <w:ins w:id="939" w:author="Jun Cui" w:date="2013-11-21T22:54:00Z"/>
                <w:rFonts w:asciiTheme="minorEastAsia" w:eastAsiaTheme="minorEastAsia" w:hAnsiTheme="minorEastAsia"/>
                <w:bCs/>
                <w:sz w:val="22"/>
                <w:szCs w:val="22"/>
              </w:rPr>
            </w:pPr>
          </w:p>
        </w:tc>
        <w:tc>
          <w:tcPr>
            <w:tcW w:w="1843" w:type="dxa"/>
            <w:gridSpan w:val="4"/>
          </w:tcPr>
          <w:p w14:paraId="0223E8A3" w14:textId="77777777" w:rsidR="00E56AC5" w:rsidRPr="000242A6" w:rsidRDefault="00E56AC5">
            <w:pPr>
              <w:spacing w:line="400" w:lineRule="exact"/>
              <w:jc w:val="left"/>
              <w:rPr>
                <w:ins w:id="940" w:author="Jun Cui" w:date="2013-11-21T22:54:00Z"/>
                <w:rFonts w:asciiTheme="minorEastAsia" w:eastAsiaTheme="minorEastAsia" w:hAnsiTheme="minorEastAsia"/>
                <w:bCs/>
                <w:sz w:val="22"/>
                <w:szCs w:val="22"/>
              </w:rPr>
            </w:pPr>
          </w:p>
        </w:tc>
        <w:tc>
          <w:tcPr>
            <w:tcW w:w="4287" w:type="dxa"/>
            <w:gridSpan w:val="8"/>
          </w:tcPr>
          <w:p w14:paraId="36A055CF" w14:textId="77777777" w:rsidR="00E56AC5" w:rsidRPr="000242A6" w:rsidRDefault="00E56AC5">
            <w:pPr>
              <w:spacing w:line="400" w:lineRule="exact"/>
              <w:jc w:val="left"/>
              <w:rPr>
                <w:ins w:id="941" w:author="Jun Cui" w:date="2013-11-21T22:54:00Z"/>
                <w:rFonts w:asciiTheme="minorEastAsia" w:eastAsiaTheme="minorEastAsia" w:hAnsiTheme="minorEastAsia"/>
                <w:bCs/>
                <w:sz w:val="22"/>
                <w:szCs w:val="22"/>
              </w:rPr>
            </w:pPr>
          </w:p>
        </w:tc>
      </w:tr>
      <w:tr w:rsidR="00E56AC5" w:rsidRPr="000242A6" w14:paraId="084C024B" w14:textId="77777777" w:rsidTr="001A17AD">
        <w:trPr>
          <w:trHeight w:hRule="exact" w:val="482"/>
          <w:jc w:val="center"/>
          <w:ins w:id="942" w:author="Jun Cui" w:date="2013-11-21T21:07:00Z"/>
        </w:trPr>
        <w:tc>
          <w:tcPr>
            <w:tcW w:w="2638" w:type="dxa"/>
            <w:gridSpan w:val="6"/>
            <w:vMerge/>
          </w:tcPr>
          <w:p w14:paraId="3E1CBF7D" w14:textId="0225F9A7" w:rsidR="00E56AC5" w:rsidRPr="000242A6" w:rsidRDefault="00E56AC5">
            <w:pPr>
              <w:spacing w:line="400" w:lineRule="exact"/>
              <w:jc w:val="left"/>
              <w:rPr>
                <w:ins w:id="943" w:author="Jun Cui" w:date="2013-11-21T21:07:00Z"/>
                <w:rFonts w:asciiTheme="minorEastAsia" w:eastAsiaTheme="minorEastAsia" w:hAnsiTheme="minorEastAsia"/>
                <w:bCs/>
                <w:sz w:val="22"/>
                <w:szCs w:val="22"/>
                <w:rPrChange w:id="944" w:author="Jun Cui" w:date="2013-11-21T21:43:00Z">
                  <w:rPr>
                    <w:ins w:id="945" w:author="Jun Cui" w:date="2013-11-21T21:07:00Z"/>
                    <w:rFonts w:asciiTheme="minorEastAsia" w:eastAsiaTheme="minorEastAsia" w:hAnsiTheme="minorEastAsia"/>
                    <w:bCs/>
                    <w:sz w:val="24"/>
                    <w:szCs w:val="18"/>
                  </w:rPr>
                </w:rPrChange>
              </w:rPr>
              <w:pPrChange w:id="946" w:author="Jun Cui" w:date="2013-11-21T21:57:00Z">
                <w:pPr>
                  <w:pBdr>
                    <w:bottom w:val="single" w:sz="6" w:space="1" w:color="auto"/>
                  </w:pBdr>
                  <w:tabs>
                    <w:tab w:val="center" w:pos="4153"/>
                    <w:tab w:val="right" w:pos="8306"/>
                  </w:tabs>
                  <w:snapToGrid w:val="0"/>
                  <w:spacing w:line="400" w:lineRule="exact"/>
                </w:pPr>
              </w:pPrChange>
            </w:pPr>
          </w:p>
        </w:tc>
        <w:tc>
          <w:tcPr>
            <w:tcW w:w="1843" w:type="dxa"/>
            <w:gridSpan w:val="4"/>
          </w:tcPr>
          <w:p w14:paraId="6FEB02AA" w14:textId="77777777" w:rsidR="00E56AC5" w:rsidRPr="000242A6" w:rsidRDefault="00E56AC5">
            <w:pPr>
              <w:spacing w:line="400" w:lineRule="exact"/>
              <w:jc w:val="left"/>
              <w:rPr>
                <w:ins w:id="947" w:author="Jun Cui" w:date="2013-11-21T21:07:00Z"/>
                <w:rFonts w:asciiTheme="minorEastAsia" w:eastAsiaTheme="minorEastAsia" w:hAnsiTheme="minorEastAsia"/>
                <w:bCs/>
                <w:sz w:val="22"/>
                <w:szCs w:val="22"/>
                <w:rPrChange w:id="948" w:author="Jun Cui" w:date="2013-11-21T21:43:00Z">
                  <w:rPr>
                    <w:ins w:id="949" w:author="Jun Cui" w:date="2013-11-21T21:07:00Z"/>
                    <w:rFonts w:asciiTheme="minorEastAsia" w:eastAsiaTheme="minorEastAsia" w:hAnsiTheme="minorEastAsia"/>
                    <w:bCs/>
                    <w:sz w:val="24"/>
                    <w:szCs w:val="18"/>
                  </w:rPr>
                </w:rPrChange>
              </w:rPr>
              <w:pPrChange w:id="950"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
          <w:p w14:paraId="25D21A69" w14:textId="77777777" w:rsidR="00E56AC5" w:rsidRPr="000242A6" w:rsidRDefault="00E56AC5">
            <w:pPr>
              <w:spacing w:line="400" w:lineRule="exact"/>
              <w:jc w:val="left"/>
              <w:rPr>
                <w:ins w:id="951" w:author="Jun Cui" w:date="2013-11-21T21:07:00Z"/>
                <w:rFonts w:asciiTheme="minorEastAsia" w:eastAsiaTheme="minorEastAsia" w:hAnsiTheme="minorEastAsia"/>
                <w:bCs/>
                <w:sz w:val="22"/>
                <w:szCs w:val="22"/>
                <w:rPrChange w:id="952" w:author="Jun Cui" w:date="2013-11-21T21:43:00Z">
                  <w:rPr>
                    <w:ins w:id="953" w:author="Jun Cui" w:date="2013-11-21T21:07:00Z"/>
                    <w:rFonts w:asciiTheme="minorEastAsia" w:eastAsiaTheme="minorEastAsia" w:hAnsiTheme="minorEastAsia"/>
                    <w:bCs/>
                    <w:sz w:val="24"/>
                    <w:szCs w:val="18"/>
                  </w:rPr>
                </w:rPrChange>
              </w:rPr>
              <w:pPrChange w:id="954" w:author="Jun Cui" w:date="2013-11-21T21:57:00Z">
                <w:pPr>
                  <w:pBdr>
                    <w:bottom w:val="single" w:sz="6" w:space="1" w:color="auto"/>
                  </w:pBdr>
                  <w:tabs>
                    <w:tab w:val="center" w:pos="4153"/>
                    <w:tab w:val="right" w:pos="8306"/>
                  </w:tabs>
                  <w:snapToGrid w:val="0"/>
                  <w:spacing w:line="400" w:lineRule="exact"/>
                </w:pPr>
              </w:pPrChange>
            </w:pPr>
          </w:p>
        </w:tc>
      </w:tr>
      <w:tr w:rsidR="00E6352D" w:rsidRPr="000242A6" w14:paraId="4589BEC1" w14:textId="77777777" w:rsidTr="006F427F">
        <w:trPr>
          <w:trHeight w:hRule="exact" w:val="482"/>
          <w:jc w:val="center"/>
          <w:ins w:id="955" w:author="Jun Cui" w:date="2013-11-21T21:08:00Z"/>
          <w:trPrChange w:id="956" w:author="Jun Cui" w:date="2013-11-21T22:28:00Z">
            <w:trPr>
              <w:trHeight w:val="460"/>
              <w:jc w:val="center"/>
            </w:trPr>
          </w:trPrChange>
        </w:trPr>
        <w:tc>
          <w:tcPr>
            <w:tcW w:w="2638" w:type="dxa"/>
            <w:gridSpan w:val="6"/>
            <w:tcPrChange w:id="957" w:author="Jun Cui" w:date="2013-11-21T22:28:00Z">
              <w:tcPr>
                <w:tcW w:w="2925" w:type="dxa"/>
                <w:gridSpan w:val="10"/>
              </w:tcPr>
            </w:tcPrChange>
          </w:tcPr>
          <w:p w14:paraId="4E287BE5" w14:textId="5067B937" w:rsidR="00E6352D" w:rsidRPr="000242A6" w:rsidRDefault="00E6352D">
            <w:pPr>
              <w:spacing w:line="400" w:lineRule="exact"/>
              <w:jc w:val="left"/>
              <w:rPr>
                <w:ins w:id="958" w:author="Jun Cui" w:date="2013-11-21T21:08:00Z"/>
                <w:rFonts w:asciiTheme="minorEastAsia" w:eastAsiaTheme="minorEastAsia" w:hAnsiTheme="minorEastAsia"/>
                <w:bCs/>
                <w:sz w:val="22"/>
                <w:szCs w:val="22"/>
                <w:rPrChange w:id="959" w:author="Jun Cui" w:date="2013-11-21T21:43:00Z">
                  <w:rPr>
                    <w:ins w:id="960" w:author="Jun Cui" w:date="2013-11-21T21:08:00Z"/>
                    <w:rFonts w:asciiTheme="minorEastAsia" w:eastAsiaTheme="minorEastAsia" w:hAnsiTheme="minorEastAsia"/>
                    <w:bCs/>
                    <w:sz w:val="24"/>
                  </w:rPr>
                </w:rPrChange>
              </w:rPr>
              <w:pPrChange w:id="961" w:author="Jun Cui" w:date="2013-11-21T21:57:00Z">
                <w:pPr>
                  <w:spacing w:line="400" w:lineRule="exact"/>
                </w:pPr>
              </w:pPrChange>
            </w:pPr>
            <w:ins w:id="962" w:author="Jun Cui" w:date="2013-11-21T21:08:00Z">
              <w:r w:rsidRPr="000242A6">
                <w:rPr>
                  <w:rFonts w:asciiTheme="minorEastAsia" w:eastAsiaTheme="minorEastAsia" w:hAnsiTheme="minorEastAsia" w:hint="eastAsia"/>
                  <w:bCs/>
                  <w:sz w:val="22"/>
                  <w:szCs w:val="22"/>
                  <w:rPrChange w:id="963" w:author="Jun Cui" w:date="2013-11-21T21:43:00Z">
                    <w:rPr>
                      <w:rFonts w:asciiTheme="minorEastAsia" w:eastAsiaTheme="minorEastAsia" w:hAnsiTheme="minorEastAsia" w:hint="eastAsia"/>
                      <w:bCs/>
                      <w:sz w:val="24"/>
                    </w:rPr>
                  </w:rPrChange>
                </w:rPr>
                <w:t>合计</w:t>
              </w:r>
            </w:ins>
          </w:p>
        </w:tc>
        <w:tc>
          <w:tcPr>
            <w:tcW w:w="1843" w:type="dxa"/>
            <w:gridSpan w:val="4"/>
            <w:tcPrChange w:id="964" w:author="Jun Cui" w:date="2013-11-21T22:28:00Z">
              <w:tcPr>
                <w:tcW w:w="1275" w:type="dxa"/>
                <w:gridSpan w:val="4"/>
              </w:tcPr>
            </w:tcPrChange>
          </w:tcPr>
          <w:p w14:paraId="0225DBAF" w14:textId="77777777" w:rsidR="00E6352D" w:rsidRPr="000242A6" w:rsidRDefault="00E6352D">
            <w:pPr>
              <w:spacing w:line="400" w:lineRule="exact"/>
              <w:jc w:val="left"/>
              <w:rPr>
                <w:ins w:id="965" w:author="Jun Cui" w:date="2013-11-21T21:08:00Z"/>
                <w:rFonts w:asciiTheme="minorEastAsia" w:eastAsiaTheme="minorEastAsia" w:hAnsiTheme="minorEastAsia"/>
                <w:bCs/>
                <w:sz w:val="22"/>
                <w:szCs w:val="22"/>
                <w:rPrChange w:id="966" w:author="Jun Cui" w:date="2013-11-21T21:43:00Z">
                  <w:rPr>
                    <w:ins w:id="967" w:author="Jun Cui" w:date="2013-11-21T21:08:00Z"/>
                    <w:rFonts w:asciiTheme="minorEastAsia" w:eastAsiaTheme="minorEastAsia" w:hAnsiTheme="minorEastAsia"/>
                    <w:bCs/>
                    <w:sz w:val="24"/>
                    <w:szCs w:val="18"/>
                  </w:rPr>
                </w:rPrChange>
              </w:rPr>
              <w:pPrChange w:id="968" w:author="Jun Cui" w:date="2013-11-21T21:57:00Z">
                <w:pPr>
                  <w:pBdr>
                    <w:bottom w:val="single" w:sz="6" w:space="1" w:color="auto"/>
                  </w:pBdr>
                  <w:tabs>
                    <w:tab w:val="center" w:pos="4153"/>
                    <w:tab w:val="right" w:pos="8306"/>
                  </w:tabs>
                  <w:snapToGrid w:val="0"/>
                  <w:spacing w:line="400" w:lineRule="exact"/>
                </w:pPr>
              </w:pPrChange>
            </w:pPr>
          </w:p>
        </w:tc>
        <w:tc>
          <w:tcPr>
            <w:tcW w:w="4287" w:type="dxa"/>
            <w:gridSpan w:val="8"/>
            <w:tcPrChange w:id="969" w:author="Jun Cui" w:date="2013-11-21T22:28:00Z">
              <w:tcPr>
                <w:tcW w:w="4568" w:type="dxa"/>
                <w:gridSpan w:val="12"/>
              </w:tcPr>
            </w:tcPrChange>
          </w:tcPr>
          <w:p w14:paraId="016973BD" w14:textId="77777777" w:rsidR="00E6352D" w:rsidRPr="000242A6" w:rsidRDefault="00E6352D">
            <w:pPr>
              <w:spacing w:line="400" w:lineRule="exact"/>
              <w:jc w:val="left"/>
              <w:rPr>
                <w:ins w:id="970" w:author="Jun Cui" w:date="2013-11-21T21:08:00Z"/>
                <w:rFonts w:asciiTheme="minorEastAsia" w:eastAsiaTheme="minorEastAsia" w:hAnsiTheme="minorEastAsia"/>
                <w:bCs/>
                <w:sz w:val="22"/>
                <w:szCs w:val="22"/>
                <w:rPrChange w:id="971" w:author="Jun Cui" w:date="2013-11-21T21:43:00Z">
                  <w:rPr>
                    <w:ins w:id="972" w:author="Jun Cui" w:date="2013-11-21T21:08:00Z"/>
                    <w:rFonts w:asciiTheme="minorEastAsia" w:eastAsiaTheme="minorEastAsia" w:hAnsiTheme="minorEastAsia"/>
                    <w:bCs/>
                    <w:sz w:val="24"/>
                    <w:szCs w:val="18"/>
                  </w:rPr>
                </w:rPrChange>
              </w:rPr>
              <w:pPrChange w:id="973" w:author="Jun Cui" w:date="2013-11-21T21:57:00Z">
                <w:pPr>
                  <w:pBdr>
                    <w:bottom w:val="single" w:sz="6" w:space="1" w:color="auto"/>
                  </w:pBdr>
                  <w:tabs>
                    <w:tab w:val="center" w:pos="4153"/>
                    <w:tab w:val="right" w:pos="8306"/>
                  </w:tabs>
                  <w:snapToGrid w:val="0"/>
                  <w:spacing w:line="400" w:lineRule="exact"/>
                </w:pPr>
              </w:pPrChange>
            </w:pPr>
          </w:p>
        </w:tc>
      </w:tr>
      <w:tr w:rsidR="00E6352D" w:rsidRPr="00363511" w14:paraId="20DCF6CC" w14:textId="77777777" w:rsidTr="006F427F">
        <w:trPr>
          <w:trHeight w:hRule="exact" w:val="482"/>
          <w:jc w:val="center"/>
          <w:ins w:id="974" w:author="Jun Cui" w:date="2013-11-21T21:09:00Z"/>
          <w:trPrChange w:id="975" w:author="Jun Cui" w:date="2013-11-21T22:28:00Z">
            <w:trPr>
              <w:trHeight w:val="460"/>
              <w:jc w:val="center"/>
            </w:trPr>
          </w:trPrChange>
        </w:trPr>
        <w:tc>
          <w:tcPr>
            <w:tcW w:w="8768" w:type="dxa"/>
            <w:gridSpan w:val="18"/>
            <w:tcPrChange w:id="976" w:author="Jun Cui" w:date="2013-11-21T22:28:00Z">
              <w:tcPr>
                <w:tcW w:w="8768" w:type="dxa"/>
                <w:gridSpan w:val="26"/>
              </w:tcPr>
            </w:tcPrChange>
          </w:tcPr>
          <w:p w14:paraId="6BAE82CE" w14:textId="18A807C8" w:rsidR="00E6352D" w:rsidRPr="00441922" w:rsidRDefault="00E6352D">
            <w:pPr>
              <w:spacing w:line="400" w:lineRule="exact"/>
              <w:jc w:val="center"/>
              <w:rPr>
                <w:ins w:id="977" w:author="Jun Cui" w:date="2013-11-21T21:09:00Z"/>
                <w:rFonts w:ascii="Times New Roman" w:eastAsiaTheme="minorEastAsia" w:hAnsi="Times New Roman"/>
                <w:b/>
                <w:bCs/>
                <w:sz w:val="24"/>
                <w:rPrChange w:id="978" w:author="Jun Cui" w:date="2013-11-21T22:59:00Z">
                  <w:rPr>
                    <w:ins w:id="979" w:author="Jun Cui" w:date="2013-11-21T21:09:00Z"/>
                    <w:rFonts w:asciiTheme="minorEastAsia" w:eastAsiaTheme="minorEastAsia" w:hAnsiTheme="minorEastAsia" w:cstheme="majorBidi"/>
                    <w:b/>
                    <w:bCs/>
                    <w:sz w:val="32"/>
                    <w:szCs w:val="32"/>
                  </w:rPr>
                </w:rPrChange>
              </w:rPr>
              <w:pPrChange w:id="980" w:author="Jun Cui" w:date="2013-11-21T22:59:00Z">
                <w:pPr>
                  <w:keepNext/>
                  <w:keepLines/>
                  <w:spacing w:before="240" w:after="64" w:line="400" w:lineRule="exact"/>
                  <w:jc w:val="center"/>
                </w:pPr>
              </w:pPrChange>
            </w:pPr>
            <w:ins w:id="981" w:author="Jun Cui" w:date="2013-11-21T21:09:00Z">
              <w:r w:rsidRPr="00DD281C">
                <w:rPr>
                  <w:rFonts w:ascii="Times New Roman" w:eastAsiaTheme="minorEastAsia" w:hAnsi="Times New Roman"/>
                  <w:b/>
                  <w:bCs/>
                  <w:sz w:val="24"/>
                  <w:rPrChange w:id="982" w:author="Jun Cui" w:date="2013-11-21T21:54:00Z">
                    <w:rPr>
                      <w:rFonts w:asciiTheme="minorEastAsia" w:eastAsiaTheme="minorEastAsia" w:hAnsiTheme="minorEastAsia"/>
                      <w:b/>
                      <w:bCs/>
                      <w:sz w:val="32"/>
                      <w:szCs w:val="32"/>
                    </w:rPr>
                  </w:rPrChange>
                </w:rPr>
                <w:t>5</w:t>
              </w:r>
              <w:r w:rsidRPr="00441922">
                <w:rPr>
                  <w:rFonts w:ascii="Times New Roman" w:eastAsiaTheme="minorEastAsia" w:hAnsi="Times New Roman" w:hint="eastAsia"/>
                  <w:b/>
                  <w:bCs/>
                  <w:sz w:val="24"/>
                  <w:rPrChange w:id="983" w:author="Jun Cui" w:date="2013-11-21T22:59:00Z">
                    <w:rPr>
                      <w:rFonts w:asciiTheme="minorEastAsia" w:eastAsiaTheme="minorEastAsia" w:hAnsiTheme="minorEastAsia" w:hint="eastAsia"/>
                      <w:b/>
                      <w:bCs/>
                      <w:sz w:val="32"/>
                      <w:szCs w:val="32"/>
                    </w:rPr>
                  </w:rPrChange>
                </w:rPr>
                <w:t>、项目主要参与者</w:t>
              </w:r>
            </w:ins>
            <w:ins w:id="984" w:author="Jun Cui" w:date="2013-11-21T21:12:00Z">
              <w:r w:rsidR="00363511" w:rsidRPr="00441922">
                <w:rPr>
                  <w:rFonts w:ascii="Times New Roman" w:eastAsiaTheme="minorEastAsia" w:hAnsi="Times New Roman" w:hint="eastAsia"/>
                  <w:b/>
                  <w:bCs/>
                  <w:sz w:val="24"/>
                  <w:rPrChange w:id="985" w:author="Jun Cui" w:date="2013-11-21T22:59:00Z">
                    <w:rPr>
                      <w:rFonts w:asciiTheme="minorEastAsia" w:eastAsiaTheme="minorEastAsia" w:hAnsiTheme="minorEastAsia" w:hint="eastAsia"/>
                      <w:b/>
                      <w:bCs/>
                      <w:sz w:val="32"/>
                      <w:szCs w:val="32"/>
                    </w:rPr>
                  </w:rPrChange>
                </w:rPr>
                <w:t>（注：不包括申请者本人）</w:t>
              </w:r>
            </w:ins>
          </w:p>
        </w:tc>
      </w:tr>
      <w:tr w:rsidR="00363511" w:rsidRPr="000242A6" w14:paraId="56EECC9D" w14:textId="77777777" w:rsidTr="006F427F">
        <w:trPr>
          <w:trHeight w:hRule="exact" w:val="482"/>
          <w:jc w:val="center"/>
          <w:ins w:id="986" w:author="Jun Cui" w:date="2013-11-21T21:11:00Z"/>
          <w:trPrChange w:id="987" w:author="Jun Cui" w:date="2013-11-21T22:28:00Z">
            <w:trPr>
              <w:trHeight w:val="460"/>
              <w:jc w:val="center"/>
            </w:trPr>
          </w:trPrChange>
        </w:trPr>
        <w:tc>
          <w:tcPr>
            <w:tcW w:w="656" w:type="dxa"/>
            <w:tcPrChange w:id="988" w:author="Jun Cui" w:date="2013-11-21T22:28:00Z">
              <w:tcPr>
                <w:tcW w:w="657" w:type="dxa"/>
              </w:tcPr>
            </w:tcPrChange>
          </w:tcPr>
          <w:p w14:paraId="56186433" w14:textId="77777777" w:rsidR="00363511" w:rsidRPr="000242A6" w:rsidRDefault="00363511" w:rsidP="00363511">
            <w:pPr>
              <w:spacing w:line="400" w:lineRule="exact"/>
              <w:jc w:val="center"/>
              <w:rPr>
                <w:ins w:id="989" w:author="Jun Cui" w:date="2013-11-21T21:11:00Z"/>
                <w:rFonts w:asciiTheme="minorEastAsia" w:eastAsiaTheme="minorEastAsia" w:hAnsiTheme="minorEastAsia"/>
                <w:b/>
                <w:bCs/>
                <w:sz w:val="20"/>
                <w:szCs w:val="20"/>
              </w:rPr>
            </w:pPr>
            <w:ins w:id="990" w:author="Jun Cui" w:date="2013-11-21T21:11:00Z">
              <w:r w:rsidRPr="000242A6">
                <w:rPr>
                  <w:rFonts w:asciiTheme="minorEastAsia" w:eastAsiaTheme="minorEastAsia" w:hAnsiTheme="minorEastAsia" w:hint="eastAsia"/>
                  <w:b/>
                  <w:bCs/>
                  <w:sz w:val="20"/>
                  <w:szCs w:val="20"/>
                </w:rPr>
                <w:t>编号</w:t>
              </w:r>
            </w:ins>
          </w:p>
        </w:tc>
        <w:tc>
          <w:tcPr>
            <w:tcW w:w="990" w:type="dxa"/>
            <w:gridSpan w:val="3"/>
            <w:tcPrChange w:id="991" w:author="Jun Cui" w:date="2013-11-21T22:28:00Z">
              <w:tcPr>
                <w:tcW w:w="992" w:type="dxa"/>
                <w:gridSpan w:val="3"/>
              </w:tcPr>
            </w:tcPrChange>
          </w:tcPr>
          <w:p w14:paraId="00C8E6D3" w14:textId="77777777" w:rsidR="00363511" w:rsidRPr="000242A6" w:rsidRDefault="00363511" w:rsidP="00363511">
            <w:pPr>
              <w:spacing w:line="400" w:lineRule="exact"/>
              <w:jc w:val="center"/>
              <w:rPr>
                <w:ins w:id="992" w:author="Jun Cui" w:date="2013-11-21T21:11:00Z"/>
                <w:rFonts w:asciiTheme="minorEastAsia" w:eastAsiaTheme="minorEastAsia" w:hAnsiTheme="minorEastAsia"/>
                <w:b/>
                <w:bCs/>
                <w:sz w:val="20"/>
                <w:szCs w:val="20"/>
              </w:rPr>
            </w:pPr>
            <w:ins w:id="993" w:author="Jun Cui" w:date="2013-11-21T21:11:00Z">
              <w:r w:rsidRPr="000242A6">
                <w:rPr>
                  <w:rFonts w:asciiTheme="minorEastAsia" w:eastAsiaTheme="minorEastAsia" w:hAnsiTheme="minorEastAsia" w:hint="eastAsia"/>
                  <w:b/>
                  <w:bCs/>
                  <w:sz w:val="20"/>
                  <w:szCs w:val="20"/>
                </w:rPr>
                <w:t>姓名</w:t>
              </w:r>
            </w:ins>
          </w:p>
        </w:tc>
        <w:tc>
          <w:tcPr>
            <w:tcW w:w="992" w:type="dxa"/>
            <w:gridSpan w:val="2"/>
            <w:tcPrChange w:id="994" w:author="Jun Cui" w:date="2013-11-21T22:28:00Z">
              <w:tcPr>
                <w:tcW w:w="992" w:type="dxa"/>
                <w:gridSpan w:val="4"/>
              </w:tcPr>
            </w:tcPrChange>
          </w:tcPr>
          <w:p w14:paraId="364BEE84" w14:textId="77777777" w:rsidR="00363511" w:rsidRPr="000242A6" w:rsidRDefault="00363511" w:rsidP="00363511">
            <w:pPr>
              <w:spacing w:line="400" w:lineRule="exact"/>
              <w:jc w:val="center"/>
              <w:rPr>
                <w:ins w:id="995" w:author="Jun Cui" w:date="2013-11-21T21:11:00Z"/>
                <w:rFonts w:asciiTheme="minorEastAsia" w:eastAsiaTheme="minorEastAsia" w:hAnsiTheme="minorEastAsia"/>
                <w:b/>
                <w:bCs/>
                <w:sz w:val="20"/>
                <w:szCs w:val="20"/>
              </w:rPr>
            </w:pPr>
            <w:ins w:id="996" w:author="Jun Cui" w:date="2013-11-21T21:11:00Z">
              <w:r w:rsidRPr="000242A6">
                <w:rPr>
                  <w:rFonts w:asciiTheme="minorEastAsia" w:eastAsiaTheme="minorEastAsia" w:hAnsiTheme="minorEastAsia" w:hint="eastAsia"/>
                  <w:b/>
                  <w:bCs/>
                  <w:sz w:val="20"/>
                  <w:szCs w:val="20"/>
                </w:rPr>
                <w:t>职称</w:t>
              </w:r>
            </w:ins>
          </w:p>
        </w:tc>
        <w:tc>
          <w:tcPr>
            <w:tcW w:w="992" w:type="dxa"/>
            <w:gridSpan w:val="2"/>
            <w:tcPrChange w:id="997" w:author="Jun Cui" w:date="2013-11-21T22:28:00Z">
              <w:tcPr>
                <w:tcW w:w="992" w:type="dxa"/>
                <w:gridSpan w:val="4"/>
              </w:tcPr>
            </w:tcPrChange>
          </w:tcPr>
          <w:p w14:paraId="1A0A0AD5" w14:textId="77777777" w:rsidR="00363511" w:rsidRPr="000242A6" w:rsidRDefault="00363511" w:rsidP="00363511">
            <w:pPr>
              <w:spacing w:line="400" w:lineRule="exact"/>
              <w:jc w:val="center"/>
              <w:rPr>
                <w:ins w:id="998" w:author="Jun Cui" w:date="2013-11-21T21:11:00Z"/>
                <w:rFonts w:asciiTheme="minorEastAsia" w:eastAsiaTheme="minorEastAsia" w:hAnsiTheme="minorEastAsia"/>
                <w:b/>
                <w:bCs/>
                <w:sz w:val="20"/>
                <w:szCs w:val="20"/>
              </w:rPr>
            </w:pPr>
            <w:ins w:id="999" w:author="Jun Cui" w:date="2013-11-21T21:11:00Z">
              <w:r w:rsidRPr="000242A6">
                <w:rPr>
                  <w:rFonts w:asciiTheme="minorEastAsia" w:eastAsiaTheme="minorEastAsia" w:hAnsiTheme="minorEastAsia" w:hint="eastAsia"/>
                  <w:b/>
                  <w:bCs/>
                  <w:sz w:val="20"/>
                  <w:szCs w:val="20"/>
                </w:rPr>
                <w:t>学位</w:t>
              </w:r>
            </w:ins>
          </w:p>
        </w:tc>
        <w:tc>
          <w:tcPr>
            <w:tcW w:w="1701" w:type="dxa"/>
            <w:gridSpan w:val="4"/>
            <w:tcPrChange w:id="1000" w:author="Jun Cui" w:date="2013-11-21T22:28:00Z">
              <w:tcPr>
                <w:tcW w:w="1701" w:type="dxa"/>
                <w:gridSpan w:val="6"/>
              </w:tcPr>
            </w:tcPrChange>
          </w:tcPr>
          <w:p w14:paraId="0E4E5A42" w14:textId="77777777" w:rsidR="00363511" w:rsidRPr="000242A6" w:rsidRDefault="00363511" w:rsidP="00363511">
            <w:pPr>
              <w:spacing w:line="400" w:lineRule="exact"/>
              <w:jc w:val="center"/>
              <w:rPr>
                <w:ins w:id="1001" w:author="Jun Cui" w:date="2013-11-21T21:11:00Z"/>
                <w:rFonts w:asciiTheme="minorEastAsia" w:eastAsiaTheme="minorEastAsia" w:hAnsiTheme="minorEastAsia"/>
                <w:b/>
                <w:bCs/>
                <w:sz w:val="20"/>
                <w:szCs w:val="20"/>
              </w:rPr>
            </w:pPr>
            <w:ins w:id="1002" w:author="Jun Cui" w:date="2013-11-21T21:11:00Z">
              <w:r w:rsidRPr="000242A6">
                <w:rPr>
                  <w:rFonts w:asciiTheme="minorEastAsia" w:eastAsiaTheme="minorEastAsia" w:hAnsiTheme="minorEastAsia" w:hint="eastAsia"/>
                  <w:b/>
                  <w:bCs/>
                  <w:sz w:val="20"/>
                  <w:szCs w:val="20"/>
                </w:rPr>
                <w:t>单位名称</w:t>
              </w:r>
            </w:ins>
          </w:p>
        </w:tc>
        <w:tc>
          <w:tcPr>
            <w:tcW w:w="2268" w:type="dxa"/>
            <w:gridSpan w:val="4"/>
            <w:tcPrChange w:id="1003" w:author="Jun Cui" w:date="2013-11-21T22:28:00Z">
              <w:tcPr>
                <w:tcW w:w="2268" w:type="dxa"/>
                <w:gridSpan w:val="5"/>
              </w:tcPr>
            </w:tcPrChange>
          </w:tcPr>
          <w:p w14:paraId="6EE95763" w14:textId="77777777" w:rsidR="00363511" w:rsidRPr="000242A6" w:rsidRDefault="00363511" w:rsidP="00363511">
            <w:pPr>
              <w:spacing w:line="400" w:lineRule="exact"/>
              <w:jc w:val="center"/>
              <w:rPr>
                <w:ins w:id="1004" w:author="Jun Cui" w:date="2013-11-21T21:11:00Z"/>
                <w:rFonts w:asciiTheme="minorEastAsia" w:eastAsiaTheme="minorEastAsia" w:hAnsiTheme="minorEastAsia"/>
                <w:b/>
                <w:bCs/>
                <w:sz w:val="20"/>
                <w:szCs w:val="20"/>
              </w:rPr>
            </w:pPr>
            <w:ins w:id="1005" w:author="Jun Cui" w:date="2013-11-21T21:11:00Z">
              <w:r w:rsidRPr="000242A6">
                <w:rPr>
                  <w:rFonts w:asciiTheme="minorEastAsia" w:eastAsiaTheme="minorEastAsia" w:hAnsiTheme="minorEastAsia" w:hint="eastAsia"/>
                  <w:b/>
                  <w:bCs/>
                  <w:sz w:val="20"/>
                  <w:szCs w:val="20"/>
                </w:rPr>
                <w:t>项目分工</w:t>
              </w:r>
            </w:ins>
          </w:p>
        </w:tc>
        <w:tc>
          <w:tcPr>
            <w:tcW w:w="1169" w:type="dxa"/>
            <w:gridSpan w:val="2"/>
            <w:tcPrChange w:id="1006" w:author="Jun Cui" w:date="2013-11-21T22:28:00Z">
              <w:tcPr>
                <w:tcW w:w="1166" w:type="dxa"/>
                <w:gridSpan w:val="3"/>
              </w:tcPr>
            </w:tcPrChange>
          </w:tcPr>
          <w:p w14:paraId="08CA60C3" w14:textId="77777777" w:rsidR="00363511" w:rsidRPr="000242A6" w:rsidRDefault="00363511" w:rsidP="00363511">
            <w:pPr>
              <w:spacing w:line="400" w:lineRule="exact"/>
              <w:jc w:val="center"/>
              <w:rPr>
                <w:ins w:id="1007" w:author="Jun Cui" w:date="2013-11-21T21:11:00Z"/>
                <w:rFonts w:asciiTheme="minorEastAsia" w:eastAsiaTheme="minorEastAsia" w:hAnsiTheme="minorEastAsia"/>
                <w:b/>
                <w:bCs/>
                <w:sz w:val="20"/>
                <w:szCs w:val="20"/>
              </w:rPr>
            </w:pPr>
            <w:ins w:id="1008" w:author="Jun Cui" w:date="2013-11-21T21:11:00Z">
              <w:r w:rsidRPr="000242A6">
                <w:rPr>
                  <w:rFonts w:asciiTheme="minorEastAsia" w:eastAsiaTheme="minorEastAsia" w:hAnsiTheme="minorEastAsia" w:hint="eastAsia"/>
                  <w:b/>
                  <w:bCs/>
                  <w:sz w:val="20"/>
                  <w:szCs w:val="20"/>
                </w:rPr>
                <w:t>签字</w:t>
              </w:r>
            </w:ins>
          </w:p>
        </w:tc>
      </w:tr>
      <w:tr w:rsidR="00363511" w:rsidRPr="00315282" w14:paraId="33B52623" w14:textId="77777777" w:rsidTr="006F427F">
        <w:trPr>
          <w:trHeight w:hRule="exact" w:val="482"/>
          <w:jc w:val="center"/>
          <w:ins w:id="1009" w:author="Jun Cui" w:date="2013-11-21T21:11:00Z"/>
          <w:trPrChange w:id="1010" w:author="Jun Cui" w:date="2013-11-21T22:28:00Z">
            <w:trPr>
              <w:trHeight w:val="460"/>
              <w:jc w:val="center"/>
            </w:trPr>
          </w:trPrChange>
        </w:trPr>
        <w:tc>
          <w:tcPr>
            <w:tcW w:w="656" w:type="dxa"/>
            <w:tcPrChange w:id="1011" w:author="Jun Cui" w:date="2013-11-21T22:28:00Z">
              <w:tcPr>
                <w:tcW w:w="657" w:type="dxa"/>
              </w:tcPr>
            </w:tcPrChange>
          </w:tcPr>
          <w:p w14:paraId="23BC9602" w14:textId="013F406D" w:rsidR="00363511" w:rsidRPr="00315282" w:rsidRDefault="00363511">
            <w:pPr>
              <w:spacing w:line="400" w:lineRule="exact"/>
              <w:jc w:val="center"/>
              <w:rPr>
                <w:ins w:id="1012" w:author="Jun Cui" w:date="2013-11-21T21:11:00Z"/>
                <w:rFonts w:ascii="Times New Roman" w:eastAsiaTheme="minorEastAsia" w:hAnsi="Times New Roman"/>
                <w:b/>
                <w:bCs/>
                <w:sz w:val="24"/>
                <w:rPrChange w:id="1013" w:author="Jun Cui" w:date="2013-11-21T22:59:00Z">
                  <w:rPr>
                    <w:ins w:id="1014" w:author="Jun Cui" w:date="2013-11-21T21:11:00Z"/>
                    <w:rFonts w:asciiTheme="minorEastAsia" w:eastAsiaTheme="minorEastAsia" w:hAnsiTheme="minorEastAsia" w:cstheme="majorBidi"/>
                    <w:b/>
                    <w:bCs/>
                    <w:sz w:val="20"/>
                    <w:szCs w:val="20"/>
                  </w:rPr>
                </w:rPrChange>
              </w:rPr>
              <w:pPrChange w:id="1015" w:author="Jun Cui" w:date="2013-11-21T22:59:00Z">
                <w:pPr>
                  <w:keepNext/>
                  <w:keepLines/>
                  <w:spacing w:before="240" w:after="64" w:line="400" w:lineRule="exact"/>
                  <w:jc w:val="center"/>
                </w:pPr>
              </w:pPrChange>
            </w:pPr>
            <w:ins w:id="1016" w:author="Jun Cui" w:date="2013-11-21T21:12:00Z">
              <w:r w:rsidRPr="00315282">
                <w:rPr>
                  <w:rFonts w:ascii="Times New Roman" w:eastAsiaTheme="minorEastAsia" w:hAnsi="Times New Roman"/>
                  <w:b/>
                  <w:bCs/>
                  <w:sz w:val="24"/>
                  <w:rPrChange w:id="1017" w:author="Jun Cui" w:date="2013-11-21T22:59:00Z">
                    <w:rPr>
                      <w:rFonts w:asciiTheme="minorEastAsia" w:eastAsiaTheme="minorEastAsia" w:hAnsiTheme="minorEastAsia"/>
                      <w:b/>
                      <w:bCs/>
                      <w:sz w:val="20"/>
                      <w:szCs w:val="20"/>
                    </w:rPr>
                  </w:rPrChange>
                </w:rPr>
                <w:t>1</w:t>
              </w:r>
            </w:ins>
          </w:p>
        </w:tc>
        <w:tc>
          <w:tcPr>
            <w:tcW w:w="990" w:type="dxa"/>
            <w:gridSpan w:val="3"/>
            <w:tcPrChange w:id="1018" w:author="Jun Cui" w:date="2013-11-21T22:28:00Z">
              <w:tcPr>
                <w:tcW w:w="992" w:type="dxa"/>
                <w:gridSpan w:val="3"/>
              </w:tcPr>
            </w:tcPrChange>
          </w:tcPr>
          <w:p w14:paraId="14D38373" w14:textId="77777777" w:rsidR="00363511" w:rsidRPr="00315282" w:rsidRDefault="00363511">
            <w:pPr>
              <w:spacing w:line="400" w:lineRule="exact"/>
              <w:jc w:val="center"/>
              <w:rPr>
                <w:ins w:id="1019" w:author="Jun Cui" w:date="2013-11-21T21:11:00Z"/>
                <w:rFonts w:ascii="Times New Roman" w:eastAsiaTheme="minorEastAsia" w:hAnsi="Times New Roman"/>
                <w:b/>
                <w:bCs/>
                <w:sz w:val="24"/>
                <w:rPrChange w:id="1020" w:author="Jun Cui" w:date="2013-11-21T22:59:00Z">
                  <w:rPr>
                    <w:ins w:id="1021" w:author="Jun Cui" w:date="2013-11-21T21:11:00Z"/>
                    <w:rFonts w:asciiTheme="minorEastAsia" w:eastAsiaTheme="minorEastAsia" w:hAnsiTheme="minorEastAsia"/>
                    <w:b/>
                    <w:bCs/>
                    <w:sz w:val="20"/>
                    <w:szCs w:val="20"/>
                  </w:rPr>
                </w:rPrChange>
              </w:rPr>
              <w:pPrChange w:id="1022"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023" w:author="Jun Cui" w:date="2013-11-21T22:28:00Z">
              <w:tcPr>
                <w:tcW w:w="992" w:type="dxa"/>
                <w:gridSpan w:val="4"/>
              </w:tcPr>
            </w:tcPrChange>
          </w:tcPr>
          <w:p w14:paraId="11669983" w14:textId="77777777" w:rsidR="00363511" w:rsidRPr="00315282" w:rsidRDefault="00363511">
            <w:pPr>
              <w:spacing w:line="400" w:lineRule="exact"/>
              <w:jc w:val="center"/>
              <w:rPr>
                <w:ins w:id="1024" w:author="Jun Cui" w:date="2013-11-21T21:11:00Z"/>
                <w:rFonts w:ascii="Times New Roman" w:eastAsiaTheme="minorEastAsia" w:hAnsi="Times New Roman"/>
                <w:b/>
                <w:bCs/>
                <w:sz w:val="24"/>
                <w:rPrChange w:id="1025" w:author="Jun Cui" w:date="2013-11-21T22:59:00Z">
                  <w:rPr>
                    <w:ins w:id="1026" w:author="Jun Cui" w:date="2013-11-21T21:11:00Z"/>
                    <w:rFonts w:asciiTheme="minorEastAsia" w:eastAsiaTheme="minorEastAsia" w:hAnsiTheme="minorEastAsia"/>
                    <w:b/>
                    <w:bCs/>
                    <w:sz w:val="20"/>
                    <w:szCs w:val="20"/>
                  </w:rPr>
                </w:rPrChange>
              </w:rPr>
              <w:pPrChange w:id="1027"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028" w:author="Jun Cui" w:date="2013-11-21T22:28:00Z">
              <w:tcPr>
                <w:tcW w:w="992" w:type="dxa"/>
                <w:gridSpan w:val="4"/>
              </w:tcPr>
            </w:tcPrChange>
          </w:tcPr>
          <w:p w14:paraId="281BFC0D" w14:textId="77777777" w:rsidR="00363511" w:rsidRPr="00315282" w:rsidRDefault="00363511">
            <w:pPr>
              <w:spacing w:line="400" w:lineRule="exact"/>
              <w:jc w:val="center"/>
              <w:rPr>
                <w:ins w:id="1029" w:author="Jun Cui" w:date="2013-11-21T21:11:00Z"/>
                <w:rFonts w:ascii="Times New Roman" w:eastAsiaTheme="minorEastAsia" w:hAnsi="Times New Roman"/>
                <w:b/>
                <w:bCs/>
                <w:sz w:val="24"/>
                <w:rPrChange w:id="1030" w:author="Jun Cui" w:date="2013-11-21T22:59:00Z">
                  <w:rPr>
                    <w:ins w:id="1031" w:author="Jun Cui" w:date="2013-11-21T21:11:00Z"/>
                    <w:rFonts w:asciiTheme="minorEastAsia" w:eastAsiaTheme="minorEastAsia" w:hAnsiTheme="minorEastAsia"/>
                    <w:b/>
                    <w:bCs/>
                    <w:sz w:val="20"/>
                    <w:szCs w:val="20"/>
                  </w:rPr>
                </w:rPrChange>
              </w:rPr>
              <w:pPrChange w:id="1032"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033" w:author="Jun Cui" w:date="2013-11-21T22:28:00Z">
              <w:tcPr>
                <w:tcW w:w="1701" w:type="dxa"/>
                <w:gridSpan w:val="6"/>
              </w:tcPr>
            </w:tcPrChange>
          </w:tcPr>
          <w:p w14:paraId="54A140CF" w14:textId="77777777" w:rsidR="00363511" w:rsidRPr="00315282" w:rsidRDefault="00363511">
            <w:pPr>
              <w:spacing w:line="400" w:lineRule="exact"/>
              <w:jc w:val="center"/>
              <w:rPr>
                <w:ins w:id="1034" w:author="Jun Cui" w:date="2013-11-21T21:11:00Z"/>
                <w:rFonts w:ascii="Times New Roman" w:eastAsiaTheme="minorEastAsia" w:hAnsi="Times New Roman"/>
                <w:b/>
                <w:bCs/>
                <w:sz w:val="24"/>
                <w:rPrChange w:id="1035" w:author="Jun Cui" w:date="2013-11-21T22:59:00Z">
                  <w:rPr>
                    <w:ins w:id="1036" w:author="Jun Cui" w:date="2013-11-21T21:11:00Z"/>
                    <w:rFonts w:asciiTheme="minorEastAsia" w:eastAsiaTheme="minorEastAsia" w:hAnsiTheme="minorEastAsia"/>
                    <w:b/>
                    <w:bCs/>
                    <w:sz w:val="20"/>
                    <w:szCs w:val="20"/>
                  </w:rPr>
                </w:rPrChange>
              </w:rPr>
              <w:pPrChange w:id="1037"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038" w:author="Jun Cui" w:date="2013-11-21T22:28:00Z">
              <w:tcPr>
                <w:tcW w:w="2268" w:type="dxa"/>
                <w:gridSpan w:val="5"/>
              </w:tcPr>
            </w:tcPrChange>
          </w:tcPr>
          <w:p w14:paraId="494026FB" w14:textId="77777777" w:rsidR="00363511" w:rsidRPr="00315282" w:rsidRDefault="00363511">
            <w:pPr>
              <w:spacing w:line="400" w:lineRule="exact"/>
              <w:jc w:val="center"/>
              <w:rPr>
                <w:ins w:id="1039" w:author="Jun Cui" w:date="2013-11-21T21:11:00Z"/>
                <w:rFonts w:ascii="Times New Roman" w:eastAsiaTheme="minorEastAsia" w:hAnsi="Times New Roman"/>
                <w:b/>
                <w:bCs/>
                <w:sz w:val="24"/>
                <w:rPrChange w:id="1040" w:author="Jun Cui" w:date="2013-11-21T22:59:00Z">
                  <w:rPr>
                    <w:ins w:id="1041" w:author="Jun Cui" w:date="2013-11-21T21:11:00Z"/>
                    <w:rFonts w:asciiTheme="minorEastAsia" w:eastAsiaTheme="minorEastAsia" w:hAnsiTheme="minorEastAsia"/>
                    <w:b/>
                    <w:bCs/>
                    <w:sz w:val="20"/>
                    <w:szCs w:val="20"/>
                  </w:rPr>
                </w:rPrChange>
              </w:rPr>
              <w:pPrChange w:id="1042"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043" w:author="Jun Cui" w:date="2013-11-21T22:28:00Z">
              <w:tcPr>
                <w:tcW w:w="1166" w:type="dxa"/>
                <w:gridSpan w:val="3"/>
              </w:tcPr>
            </w:tcPrChange>
          </w:tcPr>
          <w:p w14:paraId="3D244699" w14:textId="77777777" w:rsidR="00363511" w:rsidRPr="00315282" w:rsidRDefault="00363511">
            <w:pPr>
              <w:spacing w:line="400" w:lineRule="exact"/>
              <w:jc w:val="center"/>
              <w:rPr>
                <w:ins w:id="1044" w:author="Jun Cui" w:date="2013-11-21T21:11:00Z"/>
                <w:rFonts w:ascii="Times New Roman" w:eastAsiaTheme="minorEastAsia" w:hAnsi="Times New Roman"/>
                <w:b/>
                <w:bCs/>
                <w:sz w:val="24"/>
                <w:rPrChange w:id="1045" w:author="Jun Cui" w:date="2013-11-21T22:59:00Z">
                  <w:rPr>
                    <w:ins w:id="1046" w:author="Jun Cui" w:date="2013-11-21T21:11:00Z"/>
                    <w:rFonts w:asciiTheme="minorEastAsia" w:eastAsiaTheme="minorEastAsia" w:hAnsiTheme="minorEastAsia"/>
                    <w:b/>
                    <w:bCs/>
                    <w:sz w:val="20"/>
                    <w:szCs w:val="20"/>
                  </w:rPr>
                </w:rPrChange>
              </w:rPr>
              <w:pPrChange w:id="1047" w:author="Jun Cui" w:date="2013-11-21T22:59:00Z">
                <w:pPr>
                  <w:pBdr>
                    <w:bottom w:val="single" w:sz="6" w:space="1" w:color="auto"/>
                  </w:pBdr>
                  <w:tabs>
                    <w:tab w:val="center" w:pos="4153"/>
                    <w:tab w:val="right" w:pos="8306"/>
                  </w:tabs>
                  <w:snapToGrid w:val="0"/>
                  <w:spacing w:line="400" w:lineRule="exact"/>
                  <w:jc w:val="center"/>
                </w:pPr>
              </w:pPrChange>
            </w:pPr>
          </w:p>
        </w:tc>
      </w:tr>
      <w:tr w:rsidR="00363511" w:rsidRPr="00315282" w14:paraId="39D3E07A" w14:textId="77777777" w:rsidTr="006F427F">
        <w:trPr>
          <w:trHeight w:hRule="exact" w:val="482"/>
          <w:jc w:val="center"/>
          <w:ins w:id="1048" w:author="Jun Cui" w:date="2013-11-21T21:11:00Z"/>
          <w:trPrChange w:id="1049" w:author="Jun Cui" w:date="2013-11-21T22:28:00Z">
            <w:trPr>
              <w:trHeight w:val="460"/>
              <w:jc w:val="center"/>
            </w:trPr>
          </w:trPrChange>
        </w:trPr>
        <w:tc>
          <w:tcPr>
            <w:tcW w:w="656" w:type="dxa"/>
            <w:tcPrChange w:id="1050" w:author="Jun Cui" w:date="2013-11-21T22:28:00Z">
              <w:tcPr>
                <w:tcW w:w="657" w:type="dxa"/>
              </w:tcPr>
            </w:tcPrChange>
          </w:tcPr>
          <w:p w14:paraId="3E8084FD" w14:textId="729754FC" w:rsidR="00363511" w:rsidRPr="00315282" w:rsidRDefault="00363511">
            <w:pPr>
              <w:spacing w:line="400" w:lineRule="exact"/>
              <w:jc w:val="center"/>
              <w:rPr>
                <w:ins w:id="1051" w:author="Jun Cui" w:date="2013-11-21T21:11:00Z"/>
                <w:rFonts w:ascii="Times New Roman" w:eastAsiaTheme="minorEastAsia" w:hAnsi="Times New Roman"/>
                <w:b/>
                <w:bCs/>
                <w:sz w:val="24"/>
                <w:rPrChange w:id="1052" w:author="Jun Cui" w:date="2013-11-21T22:59:00Z">
                  <w:rPr>
                    <w:ins w:id="1053" w:author="Jun Cui" w:date="2013-11-21T21:11:00Z"/>
                    <w:rFonts w:asciiTheme="minorEastAsia" w:eastAsiaTheme="minorEastAsia" w:hAnsiTheme="minorEastAsia" w:cstheme="majorBidi"/>
                    <w:b/>
                    <w:bCs/>
                    <w:sz w:val="20"/>
                    <w:szCs w:val="20"/>
                  </w:rPr>
                </w:rPrChange>
              </w:rPr>
              <w:pPrChange w:id="1054" w:author="Jun Cui" w:date="2013-11-21T22:59:00Z">
                <w:pPr>
                  <w:keepNext/>
                  <w:keepLines/>
                  <w:spacing w:before="240" w:after="64" w:line="400" w:lineRule="exact"/>
                  <w:jc w:val="center"/>
                </w:pPr>
              </w:pPrChange>
            </w:pPr>
            <w:ins w:id="1055" w:author="Jun Cui" w:date="2013-11-21T21:12:00Z">
              <w:r w:rsidRPr="00315282">
                <w:rPr>
                  <w:rFonts w:ascii="Times New Roman" w:eastAsiaTheme="minorEastAsia" w:hAnsi="Times New Roman"/>
                  <w:b/>
                  <w:bCs/>
                  <w:sz w:val="24"/>
                  <w:rPrChange w:id="1056" w:author="Jun Cui" w:date="2013-11-21T22:59:00Z">
                    <w:rPr>
                      <w:rFonts w:asciiTheme="minorEastAsia" w:eastAsiaTheme="minorEastAsia" w:hAnsiTheme="minorEastAsia"/>
                      <w:b/>
                      <w:bCs/>
                      <w:sz w:val="20"/>
                      <w:szCs w:val="20"/>
                    </w:rPr>
                  </w:rPrChange>
                </w:rPr>
                <w:t>2</w:t>
              </w:r>
            </w:ins>
          </w:p>
        </w:tc>
        <w:tc>
          <w:tcPr>
            <w:tcW w:w="990" w:type="dxa"/>
            <w:gridSpan w:val="3"/>
            <w:tcPrChange w:id="1057" w:author="Jun Cui" w:date="2013-11-21T22:28:00Z">
              <w:tcPr>
                <w:tcW w:w="992" w:type="dxa"/>
                <w:gridSpan w:val="3"/>
              </w:tcPr>
            </w:tcPrChange>
          </w:tcPr>
          <w:p w14:paraId="637ABCFE" w14:textId="77777777" w:rsidR="00363511" w:rsidRPr="00315282" w:rsidRDefault="00363511">
            <w:pPr>
              <w:spacing w:line="400" w:lineRule="exact"/>
              <w:jc w:val="center"/>
              <w:rPr>
                <w:ins w:id="1058" w:author="Jun Cui" w:date="2013-11-21T21:11:00Z"/>
                <w:rFonts w:ascii="Times New Roman" w:eastAsiaTheme="minorEastAsia" w:hAnsi="Times New Roman"/>
                <w:b/>
                <w:bCs/>
                <w:sz w:val="24"/>
                <w:rPrChange w:id="1059" w:author="Jun Cui" w:date="2013-11-21T22:59:00Z">
                  <w:rPr>
                    <w:ins w:id="1060" w:author="Jun Cui" w:date="2013-11-21T21:11:00Z"/>
                    <w:rFonts w:asciiTheme="minorEastAsia" w:eastAsiaTheme="minorEastAsia" w:hAnsiTheme="minorEastAsia"/>
                    <w:b/>
                    <w:bCs/>
                    <w:sz w:val="20"/>
                    <w:szCs w:val="20"/>
                  </w:rPr>
                </w:rPrChange>
              </w:rPr>
              <w:pPrChange w:id="1061"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062" w:author="Jun Cui" w:date="2013-11-21T22:28:00Z">
              <w:tcPr>
                <w:tcW w:w="992" w:type="dxa"/>
                <w:gridSpan w:val="4"/>
              </w:tcPr>
            </w:tcPrChange>
          </w:tcPr>
          <w:p w14:paraId="76B1495E" w14:textId="77777777" w:rsidR="00363511" w:rsidRPr="00315282" w:rsidRDefault="00363511">
            <w:pPr>
              <w:spacing w:line="400" w:lineRule="exact"/>
              <w:jc w:val="center"/>
              <w:rPr>
                <w:ins w:id="1063" w:author="Jun Cui" w:date="2013-11-21T21:11:00Z"/>
                <w:rFonts w:ascii="Times New Roman" w:eastAsiaTheme="minorEastAsia" w:hAnsi="Times New Roman"/>
                <w:b/>
                <w:bCs/>
                <w:sz w:val="24"/>
                <w:rPrChange w:id="1064" w:author="Jun Cui" w:date="2013-11-21T22:59:00Z">
                  <w:rPr>
                    <w:ins w:id="1065" w:author="Jun Cui" w:date="2013-11-21T21:11:00Z"/>
                    <w:rFonts w:asciiTheme="minorEastAsia" w:eastAsiaTheme="minorEastAsia" w:hAnsiTheme="minorEastAsia"/>
                    <w:b/>
                    <w:bCs/>
                    <w:sz w:val="20"/>
                    <w:szCs w:val="20"/>
                  </w:rPr>
                </w:rPrChange>
              </w:rPr>
              <w:pPrChange w:id="1066"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067" w:author="Jun Cui" w:date="2013-11-21T22:28:00Z">
              <w:tcPr>
                <w:tcW w:w="992" w:type="dxa"/>
                <w:gridSpan w:val="4"/>
              </w:tcPr>
            </w:tcPrChange>
          </w:tcPr>
          <w:p w14:paraId="0A5886F9" w14:textId="77777777" w:rsidR="00363511" w:rsidRPr="00315282" w:rsidRDefault="00363511">
            <w:pPr>
              <w:spacing w:line="400" w:lineRule="exact"/>
              <w:jc w:val="center"/>
              <w:rPr>
                <w:ins w:id="1068" w:author="Jun Cui" w:date="2013-11-21T21:11:00Z"/>
                <w:rFonts w:ascii="Times New Roman" w:eastAsiaTheme="minorEastAsia" w:hAnsi="Times New Roman"/>
                <w:b/>
                <w:bCs/>
                <w:sz w:val="24"/>
                <w:rPrChange w:id="1069" w:author="Jun Cui" w:date="2013-11-21T22:59:00Z">
                  <w:rPr>
                    <w:ins w:id="1070" w:author="Jun Cui" w:date="2013-11-21T21:11:00Z"/>
                    <w:rFonts w:asciiTheme="minorEastAsia" w:eastAsiaTheme="minorEastAsia" w:hAnsiTheme="minorEastAsia"/>
                    <w:b/>
                    <w:bCs/>
                    <w:sz w:val="20"/>
                    <w:szCs w:val="20"/>
                  </w:rPr>
                </w:rPrChange>
              </w:rPr>
              <w:pPrChange w:id="1071"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072" w:author="Jun Cui" w:date="2013-11-21T22:28:00Z">
              <w:tcPr>
                <w:tcW w:w="1701" w:type="dxa"/>
                <w:gridSpan w:val="6"/>
              </w:tcPr>
            </w:tcPrChange>
          </w:tcPr>
          <w:p w14:paraId="013EC09F" w14:textId="77777777" w:rsidR="00363511" w:rsidRPr="00315282" w:rsidRDefault="00363511">
            <w:pPr>
              <w:spacing w:line="400" w:lineRule="exact"/>
              <w:jc w:val="center"/>
              <w:rPr>
                <w:ins w:id="1073" w:author="Jun Cui" w:date="2013-11-21T21:11:00Z"/>
                <w:rFonts w:ascii="Times New Roman" w:eastAsiaTheme="minorEastAsia" w:hAnsi="Times New Roman"/>
                <w:b/>
                <w:bCs/>
                <w:sz w:val="24"/>
                <w:rPrChange w:id="1074" w:author="Jun Cui" w:date="2013-11-21T22:59:00Z">
                  <w:rPr>
                    <w:ins w:id="1075" w:author="Jun Cui" w:date="2013-11-21T21:11:00Z"/>
                    <w:rFonts w:asciiTheme="minorEastAsia" w:eastAsiaTheme="minorEastAsia" w:hAnsiTheme="minorEastAsia"/>
                    <w:b/>
                    <w:bCs/>
                    <w:sz w:val="20"/>
                    <w:szCs w:val="20"/>
                  </w:rPr>
                </w:rPrChange>
              </w:rPr>
              <w:pPrChange w:id="1076"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077" w:author="Jun Cui" w:date="2013-11-21T22:28:00Z">
              <w:tcPr>
                <w:tcW w:w="2268" w:type="dxa"/>
                <w:gridSpan w:val="5"/>
              </w:tcPr>
            </w:tcPrChange>
          </w:tcPr>
          <w:p w14:paraId="5F705626" w14:textId="77777777" w:rsidR="00363511" w:rsidRPr="00315282" w:rsidRDefault="00363511">
            <w:pPr>
              <w:spacing w:line="400" w:lineRule="exact"/>
              <w:jc w:val="center"/>
              <w:rPr>
                <w:ins w:id="1078" w:author="Jun Cui" w:date="2013-11-21T21:11:00Z"/>
                <w:rFonts w:ascii="Times New Roman" w:eastAsiaTheme="minorEastAsia" w:hAnsi="Times New Roman"/>
                <w:b/>
                <w:bCs/>
                <w:sz w:val="24"/>
                <w:rPrChange w:id="1079" w:author="Jun Cui" w:date="2013-11-21T22:59:00Z">
                  <w:rPr>
                    <w:ins w:id="1080" w:author="Jun Cui" w:date="2013-11-21T21:11:00Z"/>
                    <w:rFonts w:asciiTheme="minorEastAsia" w:eastAsiaTheme="minorEastAsia" w:hAnsiTheme="minorEastAsia"/>
                    <w:b/>
                    <w:bCs/>
                    <w:sz w:val="20"/>
                    <w:szCs w:val="20"/>
                  </w:rPr>
                </w:rPrChange>
              </w:rPr>
              <w:pPrChange w:id="1081"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082" w:author="Jun Cui" w:date="2013-11-21T22:28:00Z">
              <w:tcPr>
                <w:tcW w:w="1166" w:type="dxa"/>
                <w:gridSpan w:val="3"/>
              </w:tcPr>
            </w:tcPrChange>
          </w:tcPr>
          <w:p w14:paraId="73A5C718" w14:textId="77777777" w:rsidR="00363511" w:rsidRPr="00315282" w:rsidRDefault="00363511">
            <w:pPr>
              <w:spacing w:line="400" w:lineRule="exact"/>
              <w:jc w:val="center"/>
              <w:rPr>
                <w:ins w:id="1083" w:author="Jun Cui" w:date="2013-11-21T21:11:00Z"/>
                <w:rFonts w:ascii="Times New Roman" w:eastAsiaTheme="minorEastAsia" w:hAnsi="Times New Roman"/>
                <w:b/>
                <w:bCs/>
                <w:sz w:val="24"/>
                <w:rPrChange w:id="1084" w:author="Jun Cui" w:date="2013-11-21T22:59:00Z">
                  <w:rPr>
                    <w:ins w:id="1085" w:author="Jun Cui" w:date="2013-11-21T21:11:00Z"/>
                    <w:rFonts w:asciiTheme="minorEastAsia" w:eastAsiaTheme="minorEastAsia" w:hAnsiTheme="minorEastAsia"/>
                    <w:b/>
                    <w:bCs/>
                    <w:sz w:val="20"/>
                    <w:szCs w:val="20"/>
                  </w:rPr>
                </w:rPrChange>
              </w:rPr>
              <w:pPrChange w:id="1086" w:author="Jun Cui" w:date="2013-11-21T22:59:00Z">
                <w:pPr>
                  <w:pBdr>
                    <w:bottom w:val="single" w:sz="6" w:space="1" w:color="auto"/>
                  </w:pBdr>
                  <w:tabs>
                    <w:tab w:val="center" w:pos="4153"/>
                    <w:tab w:val="right" w:pos="8306"/>
                  </w:tabs>
                  <w:snapToGrid w:val="0"/>
                  <w:spacing w:line="400" w:lineRule="exact"/>
                  <w:jc w:val="center"/>
                </w:pPr>
              </w:pPrChange>
            </w:pPr>
          </w:p>
        </w:tc>
      </w:tr>
      <w:tr w:rsidR="00363511" w:rsidRPr="00315282" w14:paraId="7171969D" w14:textId="77777777" w:rsidTr="006F427F">
        <w:trPr>
          <w:trHeight w:hRule="exact" w:val="482"/>
          <w:jc w:val="center"/>
          <w:ins w:id="1087" w:author="Jun Cui" w:date="2013-11-21T21:11:00Z"/>
          <w:trPrChange w:id="1088" w:author="Jun Cui" w:date="2013-11-21T22:28:00Z">
            <w:trPr>
              <w:trHeight w:val="460"/>
              <w:jc w:val="center"/>
            </w:trPr>
          </w:trPrChange>
        </w:trPr>
        <w:tc>
          <w:tcPr>
            <w:tcW w:w="656" w:type="dxa"/>
            <w:tcPrChange w:id="1089" w:author="Jun Cui" w:date="2013-11-21T22:28:00Z">
              <w:tcPr>
                <w:tcW w:w="657" w:type="dxa"/>
              </w:tcPr>
            </w:tcPrChange>
          </w:tcPr>
          <w:p w14:paraId="7DBD0C1D" w14:textId="32A43B04" w:rsidR="00363511" w:rsidRPr="00315282" w:rsidRDefault="00363511" w:rsidP="00BD0CB3">
            <w:pPr>
              <w:spacing w:line="400" w:lineRule="exact"/>
              <w:jc w:val="center"/>
              <w:rPr>
                <w:ins w:id="1090" w:author="Jun Cui" w:date="2013-11-21T21:11:00Z"/>
                <w:rFonts w:ascii="Times New Roman" w:eastAsiaTheme="minorEastAsia" w:hAnsi="Times New Roman"/>
                <w:b/>
                <w:bCs/>
                <w:sz w:val="24"/>
                <w:rPrChange w:id="1091" w:author="Jun Cui" w:date="2013-11-21T22:59:00Z">
                  <w:rPr>
                    <w:ins w:id="1092" w:author="Jun Cui" w:date="2013-11-21T21:11:00Z"/>
                    <w:rFonts w:asciiTheme="minorEastAsia" w:eastAsiaTheme="minorEastAsia" w:hAnsiTheme="minorEastAsia"/>
                    <w:b/>
                    <w:bCs/>
                    <w:sz w:val="20"/>
                    <w:szCs w:val="20"/>
                  </w:rPr>
                </w:rPrChange>
              </w:rPr>
              <w:pPrChange w:id="1093" w:author="Jun Cui" w:date="2016-03-13T17:52:00Z">
                <w:pPr>
                  <w:keepNext/>
                  <w:keepLines/>
                  <w:spacing w:before="280" w:after="290" w:line="400" w:lineRule="exact"/>
                  <w:jc w:val="center"/>
                </w:pPr>
              </w:pPrChange>
            </w:pPr>
            <w:ins w:id="1094" w:author="Jun Cui" w:date="2013-11-21T21:12:00Z">
              <w:r w:rsidRPr="00315282">
                <w:rPr>
                  <w:rFonts w:ascii="Times New Roman" w:eastAsiaTheme="minorEastAsia" w:hAnsi="Times New Roman"/>
                  <w:b/>
                  <w:bCs/>
                  <w:sz w:val="24"/>
                  <w:rPrChange w:id="1095" w:author="Jun Cui" w:date="2013-11-21T22:59:00Z">
                    <w:rPr>
                      <w:rFonts w:asciiTheme="minorEastAsia" w:eastAsiaTheme="minorEastAsia" w:hAnsiTheme="minorEastAsia"/>
                      <w:b/>
                      <w:bCs/>
                      <w:sz w:val="20"/>
                      <w:szCs w:val="20"/>
                    </w:rPr>
                  </w:rPrChange>
                </w:rPr>
                <w:t>3</w:t>
              </w:r>
            </w:ins>
          </w:p>
        </w:tc>
        <w:tc>
          <w:tcPr>
            <w:tcW w:w="990" w:type="dxa"/>
            <w:gridSpan w:val="3"/>
            <w:tcPrChange w:id="1096" w:author="Jun Cui" w:date="2013-11-21T22:28:00Z">
              <w:tcPr>
                <w:tcW w:w="992" w:type="dxa"/>
                <w:gridSpan w:val="3"/>
              </w:tcPr>
            </w:tcPrChange>
          </w:tcPr>
          <w:p w14:paraId="5886BEED" w14:textId="77777777" w:rsidR="00363511" w:rsidRPr="00315282" w:rsidRDefault="00363511">
            <w:pPr>
              <w:spacing w:line="400" w:lineRule="exact"/>
              <w:jc w:val="center"/>
              <w:rPr>
                <w:ins w:id="1097" w:author="Jun Cui" w:date="2013-11-21T21:11:00Z"/>
                <w:rFonts w:ascii="Times New Roman" w:eastAsiaTheme="minorEastAsia" w:hAnsi="Times New Roman"/>
                <w:b/>
                <w:bCs/>
                <w:sz w:val="24"/>
                <w:rPrChange w:id="1098" w:author="Jun Cui" w:date="2013-11-21T22:59:00Z">
                  <w:rPr>
                    <w:ins w:id="1099" w:author="Jun Cui" w:date="2013-11-21T21:11:00Z"/>
                    <w:rFonts w:asciiTheme="minorEastAsia" w:eastAsiaTheme="minorEastAsia" w:hAnsiTheme="minorEastAsia"/>
                    <w:b/>
                    <w:bCs/>
                    <w:sz w:val="20"/>
                    <w:szCs w:val="20"/>
                  </w:rPr>
                </w:rPrChange>
              </w:rPr>
              <w:pPrChange w:id="1100"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101" w:author="Jun Cui" w:date="2013-11-21T22:28:00Z">
              <w:tcPr>
                <w:tcW w:w="992" w:type="dxa"/>
                <w:gridSpan w:val="4"/>
              </w:tcPr>
            </w:tcPrChange>
          </w:tcPr>
          <w:p w14:paraId="445776D2" w14:textId="77777777" w:rsidR="00363511" w:rsidRPr="00315282" w:rsidRDefault="00363511">
            <w:pPr>
              <w:spacing w:line="400" w:lineRule="exact"/>
              <w:jc w:val="center"/>
              <w:rPr>
                <w:ins w:id="1102" w:author="Jun Cui" w:date="2013-11-21T21:11:00Z"/>
                <w:rFonts w:ascii="Times New Roman" w:eastAsiaTheme="minorEastAsia" w:hAnsi="Times New Roman"/>
                <w:b/>
                <w:bCs/>
                <w:sz w:val="24"/>
                <w:rPrChange w:id="1103" w:author="Jun Cui" w:date="2013-11-21T22:59:00Z">
                  <w:rPr>
                    <w:ins w:id="1104" w:author="Jun Cui" w:date="2013-11-21T21:11:00Z"/>
                    <w:rFonts w:asciiTheme="minorEastAsia" w:eastAsiaTheme="minorEastAsia" w:hAnsiTheme="minorEastAsia"/>
                    <w:b/>
                    <w:bCs/>
                    <w:sz w:val="20"/>
                    <w:szCs w:val="20"/>
                  </w:rPr>
                </w:rPrChange>
              </w:rPr>
              <w:pPrChange w:id="1105"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106" w:author="Jun Cui" w:date="2013-11-21T22:28:00Z">
              <w:tcPr>
                <w:tcW w:w="992" w:type="dxa"/>
                <w:gridSpan w:val="4"/>
              </w:tcPr>
            </w:tcPrChange>
          </w:tcPr>
          <w:p w14:paraId="6A761F44" w14:textId="77777777" w:rsidR="00363511" w:rsidRPr="00315282" w:rsidRDefault="00363511">
            <w:pPr>
              <w:spacing w:line="400" w:lineRule="exact"/>
              <w:jc w:val="center"/>
              <w:rPr>
                <w:ins w:id="1107" w:author="Jun Cui" w:date="2013-11-21T21:11:00Z"/>
                <w:rFonts w:ascii="Times New Roman" w:eastAsiaTheme="minorEastAsia" w:hAnsi="Times New Roman"/>
                <w:b/>
                <w:bCs/>
                <w:sz w:val="24"/>
                <w:rPrChange w:id="1108" w:author="Jun Cui" w:date="2013-11-21T22:59:00Z">
                  <w:rPr>
                    <w:ins w:id="1109" w:author="Jun Cui" w:date="2013-11-21T21:11:00Z"/>
                    <w:rFonts w:asciiTheme="minorEastAsia" w:eastAsiaTheme="minorEastAsia" w:hAnsiTheme="minorEastAsia"/>
                    <w:b/>
                    <w:bCs/>
                    <w:sz w:val="20"/>
                    <w:szCs w:val="20"/>
                  </w:rPr>
                </w:rPrChange>
              </w:rPr>
              <w:pPrChange w:id="1110"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111" w:author="Jun Cui" w:date="2013-11-21T22:28:00Z">
              <w:tcPr>
                <w:tcW w:w="1701" w:type="dxa"/>
                <w:gridSpan w:val="6"/>
              </w:tcPr>
            </w:tcPrChange>
          </w:tcPr>
          <w:p w14:paraId="509A70C2" w14:textId="77777777" w:rsidR="00363511" w:rsidRPr="00315282" w:rsidRDefault="00363511">
            <w:pPr>
              <w:spacing w:line="400" w:lineRule="exact"/>
              <w:jc w:val="center"/>
              <w:rPr>
                <w:ins w:id="1112" w:author="Jun Cui" w:date="2013-11-21T21:11:00Z"/>
                <w:rFonts w:ascii="Times New Roman" w:eastAsiaTheme="minorEastAsia" w:hAnsi="Times New Roman"/>
                <w:b/>
                <w:bCs/>
                <w:sz w:val="24"/>
                <w:rPrChange w:id="1113" w:author="Jun Cui" w:date="2013-11-21T22:59:00Z">
                  <w:rPr>
                    <w:ins w:id="1114" w:author="Jun Cui" w:date="2013-11-21T21:11:00Z"/>
                    <w:rFonts w:asciiTheme="minorEastAsia" w:eastAsiaTheme="minorEastAsia" w:hAnsiTheme="minorEastAsia"/>
                    <w:b/>
                    <w:bCs/>
                    <w:sz w:val="20"/>
                    <w:szCs w:val="20"/>
                  </w:rPr>
                </w:rPrChange>
              </w:rPr>
              <w:pPrChange w:id="1115"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116" w:author="Jun Cui" w:date="2013-11-21T22:28:00Z">
              <w:tcPr>
                <w:tcW w:w="2268" w:type="dxa"/>
                <w:gridSpan w:val="5"/>
              </w:tcPr>
            </w:tcPrChange>
          </w:tcPr>
          <w:p w14:paraId="4FE4A262" w14:textId="77777777" w:rsidR="00363511" w:rsidRPr="00315282" w:rsidRDefault="00363511">
            <w:pPr>
              <w:spacing w:line="400" w:lineRule="exact"/>
              <w:jc w:val="center"/>
              <w:rPr>
                <w:ins w:id="1117" w:author="Jun Cui" w:date="2013-11-21T21:11:00Z"/>
                <w:rFonts w:ascii="Times New Roman" w:eastAsiaTheme="minorEastAsia" w:hAnsi="Times New Roman"/>
                <w:b/>
                <w:bCs/>
                <w:sz w:val="24"/>
                <w:rPrChange w:id="1118" w:author="Jun Cui" w:date="2013-11-21T22:59:00Z">
                  <w:rPr>
                    <w:ins w:id="1119" w:author="Jun Cui" w:date="2013-11-21T21:11:00Z"/>
                    <w:rFonts w:asciiTheme="minorEastAsia" w:eastAsiaTheme="minorEastAsia" w:hAnsiTheme="minorEastAsia"/>
                    <w:b/>
                    <w:bCs/>
                    <w:sz w:val="20"/>
                    <w:szCs w:val="20"/>
                  </w:rPr>
                </w:rPrChange>
              </w:rPr>
              <w:pPrChange w:id="1120"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121" w:author="Jun Cui" w:date="2013-11-21T22:28:00Z">
              <w:tcPr>
                <w:tcW w:w="1166" w:type="dxa"/>
                <w:gridSpan w:val="3"/>
              </w:tcPr>
            </w:tcPrChange>
          </w:tcPr>
          <w:p w14:paraId="113676A0" w14:textId="77777777" w:rsidR="00363511" w:rsidRPr="00315282" w:rsidRDefault="00363511">
            <w:pPr>
              <w:spacing w:line="400" w:lineRule="exact"/>
              <w:jc w:val="center"/>
              <w:rPr>
                <w:ins w:id="1122" w:author="Jun Cui" w:date="2013-11-21T21:11:00Z"/>
                <w:rFonts w:ascii="Times New Roman" w:eastAsiaTheme="minorEastAsia" w:hAnsi="Times New Roman"/>
                <w:b/>
                <w:bCs/>
                <w:sz w:val="24"/>
                <w:rPrChange w:id="1123" w:author="Jun Cui" w:date="2013-11-21T22:59:00Z">
                  <w:rPr>
                    <w:ins w:id="1124" w:author="Jun Cui" w:date="2013-11-21T21:11:00Z"/>
                    <w:rFonts w:asciiTheme="minorEastAsia" w:eastAsiaTheme="minorEastAsia" w:hAnsiTheme="minorEastAsia"/>
                    <w:b/>
                    <w:bCs/>
                    <w:sz w:val="20"/>
                    <w:szCs w:val="20"/>
                  </w:rPr>
                </w:rPrChange>
              </w:rPr>
              <w:pPrChange w:id="1125" w:author="Jun Cui" w:date="2013-11-21T22:59:00Z">
                <w:pPr>
                  <w:tabs>
                    <w:tab w:val="center" w:pos="4153"/>
                    <w:tab w:val="right" w:pos="8306"/>
                  </w:tabs>
                  <w:snapToGrid w:val="0"/>
                  <w:spacing w:line="400" w:lineRule="exact"/>
                  <w:jc w:val="center"/>
                </w:pPr>
              </w:pPrChange>
            </w:pPr>
          </w:p>
        </w:tc>
      </w:tr>
      <w:tr w:rsidR="00363511" w:rsidRPr="00315282" w14:paraId="407A6377" w14:textId="77777777" w:rsidTr="006F427F">
        <w:trPr>
          <w:trHeight w:hRule="exact" w:val="482"/>
          <w:jc w:val="center"/>
          <w:ins w:id="1126" w:author="Jun Cui" w:date="2013-11-21T21:11:00Z"/>
          <w:trPrChange w:id="1127" w:author="Jun Cui" w:date="2013-11-21T22:28:00Z">
            <w:trPr>
              <w:trHeight w:val="460"/>
              <w:jc w:val="center"/>
            </w:trPr>
          </w:trPrChange>
        </w:trPr>
        <w:tc>
          <w:tcPr>
            <w:tcW w:w="656" w:type="dxa"/>
            <w:tcPrChange w:id="1128" w:author="Jun Cui" w:date="2013-11-21T22:28:00Z">
              <w:tcPr>
                <w:tcW w:w="657" w:type="dxa"/>
              </w:tcPr>
            </w:tcPrChange>
          </w:tcPr>
          <w:p w14:paraId="6AEBE4D5" w14:textId="6178C405" w:rsidR="00363511" w:rsidRPr="00315282" w:rsidRDefault="00363511">
            <w:pPr>
              <w:spacing w:line="400" w:lineRule="exact"/>
              <w:jc w:val="center"/>
              <w:rPr>
                <w:ins w:id="1129" w:author="Jun Cui" w:date="2013-11-21T21:11:00Z"/>
                <w:rFonts w:ascii="Times New Roman" w:eastAsiaTheme="minorEastAsia" w:hAnsi="Times New Roman"/>
                <w:b/>
                <w:bCs/>
                <w:sz w:val="24"/>
                <w:rPrChange w:id="1130" w:author="Jun Cui" w:date="2013-11-21T22:59:00Z">
                  <w:rPr>
                    <w:ins w:id="1131" w:author="Jun Cui" w:date="2013-11-21T21:11:00Z"/>
                    <w:rFonts w:asciiTheme="minorEastAsia" w:eastAsiaTheme="minorEastAsia" w:hAnsiTheme="minorEastAsia" w:cstheme="majorBidi"/>
                    <w:b/>
                    <w:bCs/>
                    <w:sz w:val="20"/>
                    <w:szCs w:val="20"/>
                  </w:rPr>
                </w:rPrChange>
              </w:rPr>
              <w:pPrChange w:id="1132" w:author="Jun Cui" w:date="2013-11-21T22:59:00Z">
                <w:pPr>
                  <w:keepNext/>
                  <w:keepLines/>
                  <w:spacing w:before="240" w:after="64" w:line="400" w:lineRule="exact"/>
                  <w:jc w:val="center"/>
                </w:pPr>
              </w:pPrChange>
            </w:pPr>
            <w:ins w:id="1133" w:author="Jun Cui" w:date="2013-11-21T21:12:00Z">
              <w:r w:rsidRPr="00315282">
                <w:rPr>
                  <w:rFonts w:ascii="Times New Roman" w:eastAsiaTheme="minorEastAsia" w:hAnsi="Times New Roman"/>
                  <w:b/>
                  <w:bCs/>
                  <w:sz w:val="24"/>
                  <w:rPrChange w:id="1134" w:author="Jun Cui" w:date="2013-11-21T22:59:00Z">
                    <w:rPr>
                      <w:rFonts w:asciiTheme="minorEastAsia" w:eastAsiaTheme="minorEastAsia" w:hAnsiTheme="minorEastAsia"/>
                      <w:b/>
                      <w:bCs/>
                      <w:sz w:val="20"/>
                      <w:szCs w:val="20"/>
                    </w:rPr>
                  </w:rPrChange>
                </w:rPr>
                <w:t>4</w:t>
              </w:r>
            </w:ins>
          </w:p>
        </w:tc>
        <w:tc>
          <w:tcPr>
            <w:tcW w:w="990" w:type="dxa"/>
            <w:gridSpan w:val="3"/>
            <w:tcPrChange w:id="1135" w:author="Jun Cui" w:date="2013-11-21T22:28:00Z">
              <w:tcPr>
                <w:tcW w:w="992" w:type="dxa"/>
                <w:gridSpan w:val="3"/>
              </w:tcPr>
            </w:tcPrChange>
          </w:tcPr>
          <w:p w14:paraId="76B6BEC1" w14:textId="77777777" w:rsidR="00363511" w:rsidRPr="00315282" w:rsidRDefault="00363511">
            <w:pPr>
              <w:spacing w:line="400" w:lineRule="exact"/>
              <w:jc w:val="center"/>
              <w:rPr>
                <w:ins w:id="1136" w:author="Jun Cui" w:date="2013-11-21T21:11:00Z"/>
                <w:rFonts w:ascii="Times New Roman" w:eastAsiaTheme="minorEastAsia" w:hAnsi="Times New Roman"/>
                <w:b/>
                <w:bCs/>
                <w:sz w:val="24"/>
                <w:rPrChange w:id="1137" w:author="Jun Cui" w:date="2013-11-21T22:59:00Z">
                  <w:rPr>
                    <w:ins w:id="1138" w:author="Jun Cui" w:date="2013-11-21T21:11:00Z"/>
                    <w:rFonts w:asciiTheme="minorEastAsia" w:eastAsiaTheme="minorEastAsia" w:hAnsiTheme="minorEastAsia"/>
                    <w:b/>
                    <w:bCs/>
                    <w:kern w:val="44"/>
                    <w:sz w:val="20"/>
                    <w:szCs w:val="20"/>
                  </w:rPr>
                </w:rPrChange>
              </w:rPr>
              <w:pPrChange w:id="1139" w:author="Jun Cui" w:date="2013-11-21T22:59:00Z">
                <w:pPr>
                  <w:keepNext/>
                  <w:keepLines/>
                  <w:pBdr>
                    <w:bottom w:val="single" w:sz="6" w:space="1" w:color="auto"/>
                  </w:pBdr>
                  <w:tabs>
                    <w:tab w:val="center" w:pos="4153"/>
                    <w:tab w:val="right" w:pos="8306"/>
                  </w:tabs>
                  <w:snapToGrid w:val="0"/>
                  <w:spacing w:before="340" w:after="330" w:line="400" w:lineRule="exact"/>
                  <w:jc w:val="center"/>
                  <w:outlineLvl w:val="0"/>
                </w:pPr>
              </w:pPrChange>
            </w:pPr>
          </w:p>
        </w:tc>
        <w:tc>
          <w:tcPr>
            <w:tcW w:w="992" w:type="dxa"/>
            <w:gridSpan w:val="2"/>
            <w:tcPrChange w:id="1140" w:author="Jun Cui" w:date="2013-11-21T22:28:00Z">
              <w:tcPr>
                <w:tcW w:w="992" w:type="dxa"/>
                <w:gridSpan w:val="4"/>
              </w:tcPr>
            </w:tcPrChange>
          </w:tcPr>
          <w:p w14:paraId="5BC0EA39" w14:textId="77777777" w:rsidR="00363511" w:rsidRPr="00315282" w:rsidRDefault="00363511">
            <w:pPr>
              <w:spacing w:line="400" w:lineRule="exact"/>
              <w:jc w:val="center"/>
              <w:rPr>
                <w:ins w:id="1141" w:author="Jun Cui" w:date="2013-11-21T21:11:00Z"/>
                <w:rFonts w:ascii="Times New Roman" w:eastAsiaTheme="minorEastAsia" w:hAnsi="Times New Roman"/>
                <w:b/>
                <w:bCs/>
                <w:sz w:val="24"/>
                <w:rPrChange w:id="1142" w:author="Jun Cui" w:date="2013-11-21T22:59:00Z">
                  <w:rPr>
                    <w:ins w:id="1143" w:author="Jun Cui" w:date="2013-11-21T21:11:00Z"/>
                    <w:rFonts w:asciiTheme="minorEastAsia" w:eastAsiaTheme="minorEastAsia" w:hAnsiTheme="minorEastAsia"/>
                    <w:b/>
                    <w:bCs/>
                    <w:sz w:val="20"/>
                    <w:szCs w:val="20"/>
                  </w:rPr>
                </w:rPrChange>
              </w:rPr>
              <w:pPrChange w:id="1144"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145" w:author="Jun Cui" w:date="2013-11-21T22:28:00Z">
              <w:tcPr>
                <w:tcW w:w="992" w:type="dxa"/>
                <w:gridSpan w:val="4"/>
              </w:tcPr>
            </w:tcPrChange>
          </w:tcPr>
          <w:p w14:paraId="12E66D25" w14:textId="77777777" w:rsidR="00363511" w:rsidRPr="00315282" w:rsidRDefault="00363511">
            <w:pPr>
              <w:spacing w:line="400" w:lineRule="exact"/>
              <w:jc w:val="center"/>
              <w:rPr>
                <w:ins w:id="1146" w:author="Jun Cui" w:date="2013-11-21T21:11:00Z"/>
                <w:rFonts w:ascii="Times New Roman" w:eastAsiaTheme="minorEastAsia" w:hAnsi="Times New Roman"/>
                <w:b/>
                <w:bCs/>
                <w:sz w:val="24"/>
                <w:rPrChange w:id="1147" w:author="Jun Cui" w:date="2013-11-21T22:59:00Z">
                  <w:rPr>
                    <w:ins w:id="1148" w:author="Jun Cui" w:date="2013-11-21T21:11:00Z"/>
                    <w:rFonts w:asciiTheme="minorEastAsia" w:eastAsiaTheme="minorEastAsia" w:hAnsiTheme="minorEastAsia"/>
                    <w:b/>
                    <w:bCs/>
                    <w:sz w:val="20"/>
                    <w:szCs w:val="20"/>
                  </w:rPr>
                </w:rPrChange>
              </w:rPr>
              <w:pPrChange w:id="1149"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150" w:author="Jun Cui" w:date="2013-11-21T22:28:00Z">
              <w:tcPr>
                <w:tcW w:w="1701" w:type="dxa"/>
                <w:gridSpan w:val="6"/>
              </w:tcPr>
            </w:tcPrChange>
          </w:tcPr>
          <w:p w14:paraId="2CF5CF27" w14:textId="77777777" w:rsidR="00363511" w:rsidRPr="00315282" w:rsidRDefault="00363511">
            <w:pPr>
              <w:spacing w:line="400" w:lineRule="exact"/>
              <w:jc w:val="center"/>
              <w:rPr>
                <w:ins w:id="1151" w:author="Jun Cui" w:date="2013-11-21T21:11:00Z"/>
                <w:rFonts w:ascii="Times New Roman" w:eastAsiaTheme="minorEastAsia" w:hAnsi="Times New Roman"/>
                <w:b/>
                <w:bCs/>
                <w:sz w:val="24"/>
                <w:rPrChange w:id="1152" w:author="Jun Cui" w:date="2013-11-21T22:59:00Z">
                  <w:rPr>
                    <w:ins w:id="1153" w:author="Jun Cui" w:date="2013-11-21T21:11:00Z"/>
                    <w:rFonts w:asciiTheme="minorEastAsia" w:eastAsiaTheme="minorEastAsia" w:hAnsiTheme="minorEastAsia"/>
                    <w:b/>
                    <w:bCs/>
                    <w:sz w:val="20"/>
                    <w:szCs w:val="20"/>
                  </w:rPr>
                </w:rPrChange>
              </w:rPr>
              <w:pPrChange w:id="1154"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155" w:author="Jun Cui" w:date="2013-11-21T22:28:00Z">
              <w:tcPr>
                <w:tcW w:w="2268" w:type="dxa"/>
                <w:gridSpan w:val="5"/>
              </w:tcPr>
            </w:tcPrChange>
          </w:tcPr>
          <w:p w14:paraId="6D18D32C" w14:textId="77777777" w:rsidR="00363511" w:rsidRPr="00315282" w:rsidRDefault="00363511">
            <w:pPr>
              <w:spacing w:line="400" w:lineRule="exact"/>
              <w:jc w:val="center"/>
              <w:rPr>
                <w:ins w:id="1156" w:author="Jun Cui" w:date="2013-11-21T21:11:00Z"/>
                <w:rFonts w:ascii="Times New Roman" w:eastAsiaTheme="minorEastAsia" w:hAnsi="Times New Roman"/>
                <w:b/>
                <w:bCs/>
                <w:sz w:val="24"/>
                <w:rPrChange w:id="1157" w:author="Jun Cui" w:date="2013-11-21T22:59:00Z">
                  <w:rPr>
                    <w:ins w:id="1158" w:author="Jun Cui" w:date="2013-11-21T21:11:00Z"/>
                    <w:rFonts w:asciiTheme="minorEastAsia" w:eastAsiaTheme="minorEastAsia" w:hAnsiTheme="minorEastAsia"/>
                    <w:b/>
                    <w:bCs/>
                    <w:sz w:val="20"/>
                    <w:szCs w:val="20"/>
                  </w:rPr>
                </w:rPrChange>
              </w:rPr>
              <w:pPrChange w:id="1159"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160" w:author="Jun Cui" w:date="2013-11-21T22:28:00Z">
              <w:tcPr>
                <w:tcW w:w="1166" w:type="dxa"/>
                <w:gridSpan w:val="3"/>
              </w:tcPr>
            </w:tcPrChange>
          </w:tcPr>
          <w:p w14:paraId="6C6A2E2D" w14:textId="77777777" w:rsidR="00363511" w:rsidRPr="00315282" w:rsidRDefault="00363511">
            <w:pPr>
              <w:spacing w:line="400" w:lineRule="exact"/>
              <w:jc w:val="center"/>
              <w:rPr>
                <w:ins w:id="1161" w:author="Jun Cui" w:date="2013-11-21T21:11:00Z"/>
                <w:rFonts w:ascii="Times New Roman" w:eastAsiaTheme="minorEastAsia" w:hAnsi="Times New Roman"/>
                <w:b/>
                <w:bCs/>
                <w:sz w:val="24"/>
                <w:rPrChange w:id="1162" w:author="Jun Cui" w:date="2013-11-21T22:59:00Z">
                  <w:rPr>
                    <w:ins w:id="1163" w:author="Jun Cui" w:date="2013-11-21T21:11:00Z"/>
                    <w:rFonts w:asciiTheme="minorEastAsia" w:eastAsiaTheme="minorEastAsia" w:hAnsiTheme="minorEastAsia"/>
                    <w:b/>
                    <w:bCs/>
                    <w:sz w:val="20"/>
                    <w:szCs w:val="20"/>
                  </w:rPr>
                </w:rPrChange>
              </w:rPr>
              <w:pPrChange w:id="1164" w:author="Jun Cui" w:date="2013-11-21T22:59:00Z">
                <w:pPr>
                  <w:pBdr>
                    <w:bottom w:val="single" w:sz="6" w:space="1" w:color="auto"/>
                  </w:pBdr>
                  <w:tabs>
                    <w:tab w:val="center" w:pos="4153"/>
                    <w:tab w:val="right" w:pos="8306"/>
                  </w:tabs>
                  <w:snapToGrid w:val="0"/>
                  <w:spacing w:line="400" w:lineRule="exact"/>
                  <w:jc w:val="center"/>
                </w:pPr>
              </w:pPrChange>
            </w:pPr>
          </w:p>
        </w:tc>
      </w:tr>
      <w:tr w:rsidR="00363511" w:rsidRPr="00315282" w14:paraId="64CD04B7" w14:textId="77777777" w:rsidTr="006F427F">
        <w:trPr>
          <w:trHeight w:hRule="exact" w:val="482"/>
          <w:jc w:val="center"/>
          <w:ins w:id="1165" w:author="Jun Cui" w:date="2013-11-21T21:11:00Z"/>
          <w:trPrChange w:id="1166" w:author="Jun Cui" w:date="2013-11-21T22:28:00Z">
            <w:trPr>
              <w:trHeight w:val="460"/>
              <w:jc w:val="center"/>
            </w:trPr>
          </w:trPrChange>
        </w:trPr>
        <w:tc>
          <w:tcPr>
            <w:tcW w:w="656" w:type="dxa"/>
            <w:tcPrChange w:id="1167" w:author="Jun Cui" w:date="2013-11-21T22:28:00Z">
              <w:tcPr>
                <w:tcW w:w="657" w:type="dxa"/>
              </w:tcPr>
            </w:tcPrChange>
          </w:tcPr>
          <w:p w14:paraId="4F3A328E" w14:textId="7104DD2A" w:rsidR="00363511" w:rsidRPr="00315282" w:rsidRDefault="00363511">
            <w:pPr>
              <w:spacing w:line="400" w:lineRule="exact"/>
              <w:jc w:val="center"/>
              <w:rPr>
                <w:ins w:id="1168" w:author="Jun Cui" w:date="2013-11-21T21:11:00Z"/>
                <w:rFonts w:ascii="Times New Roman" w:eastAsiaTheme="minorEastAsia" w:hAnsi="Times New Roman"/>
                <w:b/>
                <w:bCs/>
                <w:sz w:val="24"/>
                <w:rPrChange w:id="1169" w:author="Jun Cui" w:date="2013-11-21T22:59:00Z">
                  <w:rPr>
                    <w:ins w:id="1170" w:author="Jun Cui" w:date="2013-11-21T21:11:00Z"/>
                    <w:rFonts w:asciiTheme="minorEastAsia" w:eastAsiaTheme="minorEastAsia" w:hAnsiTheme="minorEastAsia" w:cstheme="majorBidi"/>
                    <w:b/>
                    <w:bCs/>
                    <w:sz w:val="20"/>
                    <w:szCs w:val="20"/>
                  </w:rPr>
                </w:rPrChange>
              </w:rPr>
              <w:pPrChange w:id="1171" w:author="Jun Cui" w:date="2013-11-21T22:59:00Z">
                <w:pPr>
                  <w:keepNext/>
                  <w:keepLines/>
                  <w:spacing w:before="240" w:after="64" w:line="400" w:lineRule="exact"/>
                  <w:jc w:val="center"/>
                </w:pPr>
              </w:pPrChange>
            </w:pPr>
            <w:ins w:id="1172" w:author="Jun Cui" w:date="2013-11-21T21:12:00Z">
              <w:r w:rsidRPr="00315282">
                <w:rPr>
                  <w:rFonts w:ascii="Times New Roman" w:eastAsiaTheme="minorEastAsia" w:hAnsi="Times New Roman"/>
                  <w:b/>
                  <w:bCs/>
                  <w:sz w:val="24"/>
                  <w:rPrChange w:id="1173" w:author="Jun Cui" w:date="2013-11-21T22:59:00Z">
                    <w:rPr>
                      <w:rFonts w:asciiTheme="minorEastAsia" w:eastAsiaTheme="minorEastAsia" w:hAnsiTheme="minorEastAsia"/>
                      <w:b/>
                      <w:bCs/>
                      <w:sz w:val="20"/>
                      <w:szCs w:val="20"/>
                    </w:rPr>
                  </w:rPrChange>
                </w:rPr>
                <w:t>5</w:t>
              </w:r>
            </w:ins>
          </w:p>
        </w:tc>
        <w:tc>
          <w:tcPr>
            <w:tcW w:w="990" w:type="dxa"/>
            <w:gridSpan w:val="3"/>
            <w:tcPrChange w:id="1174" w:author="Jun Cui" w:date="2013-11-21T22:28:00Z">
              <w:tcPr>
                <w:tcW w:w="992" w:type="dxa"/>
                <w:gridSpan w:val="3"/>
              </w:tcPr>
            </w:tcPrChange>
          </w:tcPr>
          <w:p w14:paraId="06B26235" w14:textId="77777777" w:rsidR="00363511" w:rsidRPr="00315282" w:rsidRDefault="00363511">
            <w:pPr>
              <w:spacing w:line="400" w:lineRule="exact"/>
              <w:jc w:val="center"/>
              <w:rPr>
                <w:ins w:id="1175" w:author="Jun Cui" w:date="2013-11-21T21:11:00Z"/>
                <w:rFonts w:ascii="Times New Roman" w:eastAsiaTheme="minorEastAsia" w:hAnsi="Times New Roman"/>
                <w:b/>
                <w:bCs/>
                <w:sz w:val="24"/>
                <w:rPrChange w:id="1176" w:author="Jun Cui" w:date="2013-11-21T22:59:00Z">
                  <w:rPr>
                    <w:ins w:id="1177" w:author="Jun Cui" w:date="2013-11-21T21:11:00Z"/>
                    <w:rFonts w:asciiTheme="minorEastAsia" w:eastAsiaTheme="minorEastAsia" w:hAnsiTheme="minorEastAsia"/>
                    <w:b/>
                    <w:bCs/>
                    <w:sz w:val="20"/>
                    <w:szCs w:val="20"/>
                  </w:rPr>
                </w:rPrChange>
              </w:rPr>
              <w:pPrChange w:id="1178"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179" w:author="Jun Cui" w:date="2013-11-21T22:28:00Z">
              <w:tcPr>
                <w:tcW w:w="992" w:type="dxa"/>
                <w:gridSpan w:val="4"/>
              </w:tcPr>
            </w:tcPrChange>
          </w:tcPr>
          <w:p w14:paraId="046E3EF5" w14:textId="77777777" w:rsidR="00363511" w:rsidRPr="00315282" w:rsidRDefault="00363511">
            <w:pPr>
              <w:spacing w:line="400" w:lineRule="exact"/>
              <w:jc w:val="center"/>
              <w:rPr>
                <w:ins w:id="1180" w:author="Jun Cui" w:date="2013-11-21T21:11:00Z"/>
                <w:rFonts w:ascii="Times New Roman" w:eastAsiaTheme="minorEastAsia" w:hAnsi="Times New Roman"/>
                <w:b/>
                <w:bCs/>
                <w:sz w:val="24"/>
                <w:rPrChange w:id="1181" w:author="Jun Cui" w:date="2013-11-21T22:59:00Z">
                  <w:rPr>
                    <w:ins w:id="1182" w:author="Jun Cui" w:date="2013-11-21T21:11:00Z"/>
                    <w:rFonts w:asciiTheme="minorEastAsia" w:eastAsiaTheme="minorEastAsia" w:hAnsiTheme="minorEastAsia"/>
                    <w:b/>
                    <w:bCs/>
                    <w:sz w:val="20"/>
                    <w:szCs w:val="20"/>
                  </w:rPr>
                </w:rPrChange>
              </w:rPr>
              <w:pPrChange w:id="1183"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184" w:author="Jun Cui" w:date="2013-11-21T22:28:00Z">
              <w:tcPr>
                <w:tcW w:w="992" w:type="dxa"/>
                <w:gridSpan w:val="4"/>
              </w:tcPr>
            </w:tcPrChange>
          </w:tcPr>
          <w:p w14:paraId="1471FD38" w14:textId="77777777" w:rsidR="00363511" w:rsidRPr="00315282" w:rsidRDefault="00363511">
            <w:pPr>
              <w:spacing w:line="400" w:lineRule="exact"/>
              <w:jc w:val="center"/>
              <w:rPr>
                <w:ins w:id="1185" w:author="Jun Cui" w:date="2013-11-21T21:11:00Z"/>
                <w:rFonts w:ascii="Times New Roman" w:eastAsiaTheme="minorEastAsia" w:hAnsi="Times New Roman"/>
                <w:b/>
                <w:bCs/>
                <w:sz w:val="24"/>
                <w:rPrChange w:id="1186" w:author="Jun Cui" w:date="2013-11-21T22:59:00Z">
                  <w:rPr>
                    <w:ins w:id="1187" w:author="Jun Cui" w:date="2013-11-21T21:11:00Z"/>
                    <w:rFonts w:asciiTheme="minorEastAsia" w:eastAsiaTheme="minorEastAsia" w:hAnsiTheme="minorEastAsia"/>
                    <w:b/>
                    <w:bCs/>
                    <w:sz w:val="20"/>
                    <w:szCs w:val="20"/>
                  </w:rPr>
                </w:rPrChange>
              </w:rPr>
              <w:pPrChange w:id="1188"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189" w:author="Jun Cui" w:date="2013-11-21T22:28:00Z">
              <w:tcPr>
                <w:tcW w:w="1701" w:type="dxa"/>
                <w:gridSpan w:val="6"/>
              </w:tcPr>
            </w:tcPrChange>
          </w:tcPr>
          <w:p w14:paraId="740C1A5E" w14:textId="77777777" w:rsidR="00363511" w:rsidRPr="00315282" w:rsidRDefault="00363511">
            <w:pPr>
              <w:spacing w:line="400" w:lineRule="exact"/>
              <w:jc w:val="center"/>
              <w:rPr>
                <w:ins w:id="1190" w:author="Jun Cui" w:date="2013-11-21T21:11:00Z"/>
                <w:rFonts w:ascii="Times New Roman" w:eastAsiaTheme="minorEastAsia" w:hAnsi="Times New Roman"/>
                <w:b/>
                <w:bCs/>
                <w:sz w:val="24"/>
                <w:rPrChange w:id="1191" w:author="Jun Cui" w:date="2013-11-21T22:59:00Z">
                  <w:rPr>
                    <w:ins w:id="1192" w:author="Jun Cui" w:date="2013-11-21T21:11:00Z"/>
                    <w:rFonts w:asciiTheme="minorEastAsia" w:eastAsiaTheme="minorEastAsia" w:hAnsiTheme="minorEastAsia"/>
                    <w:b/>
                    <w:bCs/>
                    <w:sz w:val="20"/>
                    <w:szCs w:val="20"/>
                  </w:rPr>
                </w:rPrChange>
              </w:rPr>
              <w:pPrChange w:id="1193"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194" w:author="Jun Cui" w:date="2013-11-21T22:28:00Z">
              <w:tcPr>
                <w:tcW w:w="2268" w:type="dxa"/>
                <w:gridSpan w:val="5"/>
              </w:tcPr>
            </w:tcPrChange>
          </w:tcPr>
          <w:p w14:paraId="0F5C7DDD" w14:textId="77777777" w:rsidR="00363511" w:rsidRPr="00315282" w:rsidRDefault="00363511">
            <w:pPr>
              <w:spacing w:line="400" w:lineRule="exact"/>
              <w:jc w:val="center"/>
              <w:rPr>
                <w:ins w:id="1195" w:author="Jun Cui" w:date="2013-11-21T21:11:00Z"/>
                <w:rFonts w:ascii="Times New Roman" w:eastAsiaTheme="minorEastAsia" w:hAnsi="Times New Roman"/>
                <w:b/>
                <w:bCs/>
                <w:sz w:val="24"/>
                <w:rPrChange w:id="1196" w:author="Jun Cui" w:date="2013-11-21T22:59:00Z">
                  <w:rPr>
                    <w:ins w:id="1197" w:author="Jun Cui" w:date="2013-11-21T21:11:00Z"/>
                    <w:rFonts w:asciiTheme="minorEastAsia" w:eastAsiaTheme="minorEastAsia" w:hAnsiTheme="minorEastAsia"/>
                    <w:b/>
                    <w:bCs/>
                    <w:sz w:val="20"/>
                    <w:szCs w:val="20"/>
                  </w:rPr>
                </w:rPrChange>
              </w:rPr>
              <w:pPrChange w:id="1198"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199" w:author="Jun Cui" w:date="2013-11-21T22:28:00Z">
              <w:tcPr>
                <w:tcW w:w="1166" w:type="dxa"/>
                <w:gridSpan w:val="3"/>
              </w:tcPr>
            </w:tcPrChange>
          </w:tcPr>
          <w:p w14:paraId="6A55488C" w14:textId="77777777" w:rsidR="00363511" w:rsidRPr="00315282" w:rsidRDefault="00363511">
            <w:pPr>
              <w:spacing w:line="400" w:lineRule="exact"/>
              <w:jc w:val="center"/>
              <w:rPr>
                <w:ins w:id="1200" w:author="Jun Cui" w:date="2013-11-21T21:11:00Z"/>
                <w:rFonts w:ascii="Times New Roman" w:eastAsiaTheme="minorEastAsia" w:hAnsi="Times New Roman"/>
                <w:b/>
                <w:bCs/>
                <w:sz w:val="24"/>
                <w:rPrChange w:id="1201" w:author="Jun Cui" w:date="2013-11-21T22:59:00Z">
                  <w:rPr>
                    <w:ins w:id="1202" w:author="Jun Cui" w:date="2013-11-21T21:11:00Z"/>
                    <w:rFonts w:asciiTheme="minorEastAsia" w:eastAsiaTheme="minorEastAsia" w:hAnsiTheme="minorEastAsia"/>
                    <w:b/>
                    <w:bCs/>
                    <w:sz w:val="20"/>
                    <w:szCs w:val="20"/>
                  </w:rPr>
                </w:rPrChange>
              </w:rPr>
              <w:pPrChange w:id="1203" w:author="Jun Cui" w:date="2013-11-21T22:59:00Z">
                <w:pPr>
                  <w:pBdr>
                    <w:bottom w:val="single" w:sz="6" w:space="1" w:color="auto"/>
                  </w:pBdr>
                  <w:tabs>
                    <w:tab w:val="center" w:pos="4153"/>
                    <w:tab w:val="right" w:pos="8306"/>
                  </w:tabs>
                  <w:snapToGrid w:val="0"/>
                  <w:spacing w:line="400" w:lineRule="exact"/>
                  <w:jc w:val="center"/>
                </w:pPr>
              </w:pPrChange>
            </w:pPr>
          </w:p>
        </w:tc>
      </w:tr>
      <w:tr w:rsidR="00363511" w:rsidRPr="00315282" w14:paraId="5C272340" w14:textId="77777777" w:rsidTr="006F427F">
        <w:trPr>
          <w:trHeight w:hRule="exact" w:val="482"/>
          <w:jc w:val="center"/>
          <w:ins w:id="1204" w:author="Jun Cui" w:date="2013-11-21T21:12:00Z"/>
          <w:trPrChange w:id="1205" w:author="Jun Cui" w:date="2013-11-21T22:28:00Z">
            <w:trPr>
              <w:trHeight w:val="460"/>
              <w:jc w:val="center"/>
            </w:trPr>
          </w:trPrChange>
        </w:trPr>
        <w:tc>
          <w:tcPr>
            <w:tcW w:w="656" w:type="dxa"/>
            <w:tcPrChange w:id="1206" w:author="Jun Cui" w:date="2013-11-21T22:28:00Z">
              <w:tcPr>
                <w:tcW w:w="657" w:type="dxa"/>
              </w:tcPr>
            </w:tcPrChange>
          </w:tcPr>
          <w:p w14:paraId="3CD79FEF" w14:textId="648046A8" w:rsidR="00363511" w:rsidRPr="00315282" w:rsidRDefault="00363511" w:rsidP="00BD0CB3">
            <w:pPr>
              <w:spacing w:line="400" w:lineRule="exact"/>
              <w:jc w:val="center"/>
              <w:rPr>
                <w:ins w:id="1207" w:author="Jun Cui" w:date="2013-11-21T21:12:00Z"/>
                <w:rFonts w:ascii="Times New Roman" w:eastAsiaTheme="minorEastAsia" w:hAnsi="Times New Roman"/>
                <w:b/>
                <w:bCs/>
                <w:sz w:val="24"/>
                <w:rPrChange w:id="1208" w:author="Jun Cui" w:date="2013-11-21T22:59:00Z">
                  <w:rPr>
                    <w:ins w:id="1209" w:author="Jun Cui" w:date="2013-11-21T21:12:00Z"/>
                    <w:rFonts w:ascii="Times New Roman" w:eastAsiaTheme="minorEastAsia" w:hAnsi="Times New Roman"/>
                    <w:b/>
                    <w:bCs/>
                    <w:sz w:val="20"/>
                    <w:szCs w:val="20"/>
                  </w:rPr>
                </w:rPrChange>
              </w:rPr>
              <w:pPrChange w:id="1210" w:author="Jun Cui" w:date="2016-03-13T17:52:00Z">
                <w:pPr>
                  <w:keepNext/>
                  <w:keepLines/>
                  <w:spacing w:before="280" w:after="290" w:line="400" w:lineRule="exact"/>
                  <w:jc w:val="center"/>
                </w:pPr>
              </w:pPrChange>
            </w:pPr>
            <w:ins w:id="1211" w:author="Jun Cui" w:date="2013-11-21T21:12:00Z">
              <w:r w:rsidRPr="00315282">
                <w:rPr>
                  <w:rFonts w:ascii="Times New Roman" w:eastAsiaTheme="minorEastAsia" w:hAnsi="Times New Roman"/>
                  <w:b/>
                  <w:bCs/>
                  <w:sz w:val="24"/>
                  <w:rPrChange w:id="1212" w:author="Jun Cui" w:date="2013-11-21T22:59:00Z">
                    <w:rPr>
                      <w:rFonts w:ascii="Times New Roman" w:eastAsiaTheme="minorEastAsia" w:hAnsi="Times New Roman"/>
                      <w:b/>
                      <w:bCs/>
                      <w:sz w:val="20"/>
                      <w:szCs w:val="20"/>
                    </w:rPr>
                  </w:rPrChange>
                </w:rPr>
                <w:t>6</w:t>
              </w:r>
            </w:ins>
          </w:p>
        </w:tc>
        <w:tc>
          <w:tcPr>
            <w:tcW w:w="990" w:type="dxa"/>
            <w:gridSpan w:val="3"/>
            <w:tcPrChange w:id="1213" w:author="Jun Cui" w:date="2013-11-21T22:28:00Z">
              <w:tcPr>
                <w:tcW w:w="992" w:type="dxa"/>
                <w:gridSpan w:val="3"/>
              </w:tcPr>
            </w:tcPrChange>
          </w:tcPr>
          <w:p w14:paraId="371F7049" w14:textId="77777777" w:rsidR="00363511" w:rsidRPr="00315282" w:rsidRDefault="00363511">
            <w:pPr>
              <w:spacing w:line="400" w:lineRule="exact"/>
              <w:jc w:val="center"/>
              <w:rPr>
                <w:ins w:id="1214" w:author="Jun Cui" w:date="2013-11-21T21:12:00Z"/>
                <w:rFonts w:ascii="Times New Roman" w:eastAsiaTheme="minorEastAsia" w:hAnsi="Times New Roman"/>
                <w:b/>
                <w:bCs/>
                <w:sz w:val="24"/>
                <w:rPrChange w:id="1215" w:author="Jun Cui" w:date="2013-11-21T22:59:00Z">
                  <w:rPr>
                    <w:ins w:id="1216" w:author="Jun Cui" w:date="2013-11-21T21:12:00Z"/>
                    <w:rFonts w:asciiTheme="minorEastAsia" w:eastAsiaTheme="minorEastAsia" w:hAnsiTheme="minorEastAsia"/>
                    <w:b/>
                    <w:bCs/>
                    <w:sz w:val="20"/>
                    <w:szCs w:val="20"/>
                  </w:rPr>
                </w:rPrChange>
              </w:rPr>
              <w:pPrChange w:id="1217"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218" w:author="Jun Cui" w:date="2013-11-21T22:28:00Z">
              <w:tcPr>
                <w:tcW w:w="992" w:type="dxa"/>
                <w:gridSpan w:val="4"/>
              </w:tcPr>
            </w:tcPrChange>
          </w:tcPr>
          <w:p w14:paraId="4C237FE7" w14:textId="77777777" w:rsidR="00363511" w:rsidRPr="00315282" w:rsidRDefault="00363511">
            <w:pPr>
              <w:spacing w:line="400" w:lineRule="exact"/>
              <w:jc w:val="center"/>
              <w:rPr>
                <w:ins w:id="1219" w:author="Jun Cui" w:date="2013-11-21T21:12:00Z"/>
                <w:rFonts w:ascii="Times New Roman" w:eastAsiaTheme="minorEastAsia" w:hAnsi="Times New Roman"/>
                <w:b/>
                <w:bCs/>
                <w:sz w:val="24"/>
                <w:rPrChange w:id="1220" w:author="Jun Cui" w:date="2013-11-21T22:59:00Z">
                  <w:rPr>
                    <w:ins w:id="1221" w:author="Jun Cui" w:date="2013-11-21T21:12:00Z"/>
                    <w:rFonts w:asciiTheme="minorEastAsia" w:eastAsiaTheme="minorEastAsia" w:hAnsiTheme="minorEastAsia"/>
                    <w:b/>
                    <w:bCs/>
                    <w:sz w:val="20"/>
                    <w:szCs w:val="20"/>
                  </w:rPr>
                </w:rPrChange>
              </w:rPr>
              <w:pPrChange w:id="1222"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223" w:author="Jun Cui" w:date="2013-11-21T22:28:00Z">
              <w:tcPr>
                <w:tcW w:w="992" w:type="dxa"/>
                <w:gridSpan w:val="4"/>
              </w:tcPr>
            </w:tcPrChange>
          </w:tcPr>
          <w:p w14:paraId="08EEA387" w14:textId="77777777" w:rsidR="00363511" w:rsidRPr="00315282" w:rsidRDefault="00363511">
            <w:pPr>
              <w:spacing w:line="400" w:lineRule="exact"/>
              <w:jc w:val="center"/>
              <w:rPr>
                <w:ins w:id="1224" w:author="Jun Cui" w:date="2013-11-21T21:12:00Z"/>
                <w:rFonts w:ascii="Times New Roman" w:eastAsiaTheme="minorEastAsia" w:hAnsi="Times New Roman"/>
                <w:b/>
                <w:bCs/>
                <w:sz w:val="24"/>
                <w:rPrChange w:id="1225" w:author="Jun Cui" w:date="2013-11-21T22:59:00Z">
                  <w:rPr>
                    <w:ins w:id="1226" w:author="Jun Cui" w:date="2013-11-21T21:12:00Z"/>
                    <w:rFonts w:asciiTheme="minorEastAsia" w:eastAsiaTheme="minorEastAsia" w:hAnsiTheme="minorEastAsia"/>
                    <w:b/>
                    <w:bCs/>
                    <w:sz w:val="20"/>
                    <w:szCs w:val="20"/>
                  </w:rPr>
                </w:rPrChange>
              </w:rPr>
              <w:pPrChange w:id="1227"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228" w:author="Jun Cui" w:date="2013-11-21T22:28:00Z">
              <w:tcPr>
                <w:tcW w:w="1701" w:type="dxa"/>
                <w:gridSpan w:val="6"/>
              </w:tcPr>
            </w:tcPrChange>
          </w:tcPr>
          <w:p w14:paraId="46042704" w14:textId="77777777" w:rsidR="00363511" w:rsidRPr="00315282" w:rsidRDefault="00363511">
            <w:pPr>
              <w:spacing w:line="400" w:lineRule="exact"/>
              <w:jc w:val="center"/>
              <w:rPr>
                <w:ins w:id="1229" w:author="Jun Cui" w:date="2013-11-21T21:12:00Z"/>
                <w:rFonts w:ascii="Times New Roman" w:eastAsiaTheme="minorEastAsia" w:hAnsi="Times New Roman"/>
                <w:b/>
                <w:bCs/>
                <w:sz w:val="24"/>
                <w:rPrChange w:id="1230" w:author="Jun Cui" w:date="2013-11-21T22:59:00Z">
                  <w:rPr>
                    <w:ins w:id="1231" w:author="Jun Cui" w:date="2013-11-21T21:12:00Z"/>
                    <w:rFonts w:asciiTheme="minorEastAsia" w:eastAsiaTheme="minorEastAsia" w:hAnsiTheme="minorEastAsia"/>
                    <w:b/>
                    <w:bCs/>
                    <w:sz w:val="20"/>
                    <w:szCs w:val="20"/>
                  </w:rPr>
                </w:rPrChange>
              </w:rPr>
              <w:pPrChange w:id="1232"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233" w:author="Jun Cui" w:date="2013-11-21T22:28:00Z">
              <w:tcPr>
                <w:tcW w:w="2268" w:type="dxa"/>
                <w:gridSpan w:val="5"/>
              </w:tcPr>
            </w:tcPrChange>
          </w:tcPr>
          <w:p w14:paraId="2859AE67" w14:textId="77777777" w:rsidR="00363511" w:rsidRPr="00315282" w:rsidRDefault="00363511">
            <w:pPr>
              <w:spacing w:line="400" w:lineRule="exact"/>
              <w:jc w:val="center"/>
              <w:rPr>
                <w:ins w:id="1234" w:author="Jun Cui" w:date="2013-11-21T21:12:00Z"/>
                <w:rFonts w:ascii="Times New Roman" w:eastAsiaTheme="minorEastAsia" w:hAnsi="Times New Roman"/>
                <w:b/>
                <w:bCs/>
                <w:sz w:val="24"/>
                <w:rPrChange w:id="1235" w:author="Jun Cui" w:date="2013-11-21T22:59:00Z">
                  <w:rPr>
                    <w:ins w:id="1236" w:author="Jun Cui" w:date="2013-11-21T21:12:00Z"/>
                    <w:rFonts w:asciiTheme="minorEastAsia" w:eastAsiaTheme="minorEastAsia" w:hAnsiTheme="minorEastAsia"/>
                    <w:b/>
                    <w:bCs/>
                    <w:sz w:val="20"/>
                    <w:szCs w:val="20"/>
                  </w:rPr>
                </w:rPrChange>
              </w:rPr>
              <w:pPrChange w:id="1237"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238" w:author="Jun Cui" w:date="2013-11-21T22:28:00Z">
              <w:tcPr>
                <w:tcW w:w="1166" w:type="dxa"/>
                <w:gridSpan w:val="3"/>
              </w:tcPr>
            </w:tcPrChange>
          </w:tcPr>
          <w:p w14:paraId="1384791E" w14:textId="77777777" w:rsidR="00363511" w:rsidRPr="00315282" w:rsidRDefault="00363511">
            <w:pPr>
              <w:spacing w:line="400" w:lineRule="exact"/>
              <w:jc w:val="center"/>
              <w:rPr>
                <w:ins w:id="1239" w:author="Jun Cui" w:date="2013-11-21T21:12:00Z"/>
                <w:rFonts w:ascii="Times New Roman" w:eastAsiaTheme="minorEastAsia" w:hAnsi="Times New Roman"/>
                <w:b/>
                <w:bCs/>
                <w:sz w:val="24"/>
                <w:rPrChange w:id="1240" w:author="Jun Cui" w:date="2013-11-21T22:59:00Z">
                  <w:rPr>
                    <w:ins w:id="1241" w:author="Jun Cui" w:date="2013-11-21T21:12:00Z"/>
                    <w:rFonts w:asciiTheme="minorEastAsia" w:eastAsiaTheme="minorEastAsia" w:hAnsiTheme="minorEastAsia"/>
                    <w:b/>
                    <w:bCs/>
                    <w:sz w:val="20"/>
                    <w:szCs w:val="20"/>
                  </w:rPr>
                </w:rPrChange>
              </w:rPr>
              <w:pPrChange w:id="1242" w:author="Jun Cui" w:date="2013-11-21T22:59:00Z">
                <w:pPr>
                  <w:pBdr>
                    <w:bottom w:val="single" w:sz="6" w:space="1" w:color="auto"/>
                  </w:pBdr>
                  <w:tabs>
                    <w:tab w:val="center" w:pos="4153"/>
                    <w:tab w:val="right" w:pos="8306"/>
                  </w:tabs>
                  <w:snapToGrid w:val="0"/>
                  <w:spacing w:line="400" w:lineRule="exact"/>
                  <w:jc w:val="center"/>
                </w:pPr>
              </w:pPrChange>
            </w:pPr>
          </w:p>
        </w:tc>
      </w:tr>
      <w:tr w:rsidR="00363511" w:rsidRPr="00315282" w14:paraId="2796BCE2" w14:textId="77777777" w:rsidTr="006F427F">
        <w:trPr>
          <w:trHeight w:hRule="exact" w:val="482"/>
          <w:jc w:val="center"/>
          <w:ins w:id="1243" w:author="Jun Cui" w:date="2013-11-21T21:12:00Z"/>
          <w:trPrChange w:id="1244" w:author="Jun Cui" w:date="2013-11-21T22:28:00Z">
            <w:trPr>
              <w:trHeight w:val="460"/>
              <w:jc w:val="center"/>
            </w:trPr>
          </w:trPrChange>
        </w:trPr>
        <w:tc>
          <w:tcPr>
            <w:tcW w:w="656" w:type="dxa"/>
            <w:tcPrChange w:id="1245" w:author="Jun Cui" w:date="2013-11-21T22:28:00Z">
              <w:tcPr>
                <w:tcW w:w="657" w:type="dxa"/>
              </w:tcPr>
            </w:tcPrChange>
          </w:tcPr>
          <w:p w14:paraId="5570F1D8" w14:textId="28239744" w:rsidR="00363511" w:rsidRPr="00315282" w:rsidRDefault="00363511" w:rsidP="00BD0CB3">
            <w:pPr>
              <w:spacing w:line="400" w:lineRule="exact"/>
              <w:jc w:val="center"/>
              <w:rPr>
                <w:ins w:id="1246" w:author="Jun Cui" w:date="2013-11-21T21:12:00Z"/>
                <w:rFonts w:ascii="Times New Roman" w:eastAsiaTheme="minorEastAsia" w:hAnsi="Times New Roman"/>
                <w:b/>
                <w:bCs/>
                <w:sz w:val="24"/>
                <w:rPrChange w:id="1247" w:author="Jun Cui" w:date="2013-11-21T22:59:00Z">
                  <w:rPr>
                    <w:ins w:id="1248" w:author="Jun Cui" w:date="2013-11-21T21:12:00Z"/>
                    <w:rFonts w:ascii="Times New Roman" w:eastAsiaTheme="minorEastAsia" w:hAnsi="Times New Roman"/>
                    <w:b/>
                    <w:bCs/>
                    <w:sz w:val="20"/>
                    <w:szCs w:val="20"/>
                  </w:rPr>
                </w:rPrChange>
              </w:rPr>
              <w:pPrChange w:id="1249" w:author="Jun Cui" w:date="2016-03-13T17:52:00Z">
                <w:pPr>
                  <w:keepNext/>
                  <w:keepLines/>
                  <w:spacing w:before="280" w:after="290" w:line="400" w:lineRule="exact"/>
                  <w:jc w:val="center"/>
                </w:pPr>
              </w:pPrChange>
            </w:pPr>
            <w:ins w:id="1250" w:author="Jun Cui" w:date="2013-11-21T21:12:00Z">
              <w:r w:rsidRPr="00315282">
                <w:rPr>
                  <w:rFonts w:ascii="Times New Roman" w:eastAsiaTheme="minorEastAsia" w:hAnsi="Times New Roman"/>
                  <w:b/>
                  <w:bCs/>
                  <w:sz w:val="24"/>
                  <w:rPrChange w:id="1251" w:author="Jun Cui" w:date="2013-11-21T22:59:00Z">
                    <w:rPr>
                      <w:rFonts w:ascii="Times New Roman" w:eastAsiaTheme="minorEastAsia" w:hAnsi="Times New Roman"/>
                      <w:b/>
                      <w:bCs/>
                      <w:sz w:val="20"/>
                      <w:szCs w:val="20"/>
                    </w:rPr>
                  </w:rPrChange>
                </w:rPr>
                <w:t>7</w:t>
              </w:r>
            </w:ins>
          </w:p>
        </w:tc>
        <w:tc>
          <w:tcPr>
            <w:tcW w:w="990" w:type="dxa"/>
            <w:gridSpan w:val="3"/>
            <w:tcPrChange w:id="1252" w:author="Jun Cui" w:date="2013-11-21T22:28:00Z">
              <w:tcPr>
                <w:tcW w:w="992" w:type="dxa"/>
                <w:gridSpan w:val="3"/>
              </w:tcPr>
            </w:tcPrChange>
          </w:tcPr>
          <w:p w14:paraId="68FAC53B" w14:textId="77777777" w:rsidR="00363511" w:rsidRPr="00315282" w:rsidRDefault="00363511">
            <w:pPr>
              <w:spacing w:line="400" w:lineRule="exact"/>
              <w:jc w:val="center"/>
              <w:rPr>
                <w:ins w:id="1253" w:author="Jun Cui" w:date="2013-11-21T21:12:00Z"/>
                <w:rFonts w:ascii="Times New Roman" w:eastAsiaTheme="minorEastAsia" w:hAnsi="Times New Roman"/>
                <w:b/>
                <w:bCs/>
                <w:sz w:val="24"/>
                <w:rPrChange w:id="1254" w:author="Jun Cui" w:date="2013-11-21T22:59:00Z">
                  <w:rPr>
                    <w:ins w:id="1255" w:author="Jun Cui" w:date="2013-11-21T21:12:00Z"/>
                    <w:rFonts w:asciiTheme="minorEastAsia" w:eastAsiaTheme="minorEastAsia" w:hAnsiTheme="minorEastAsia"/>
                    <w:b/>
                    <w:bCs/>
                    <w:sz w:val="20"/>
                    <w:szCs w:val="20"/>
                  </w:rPr>
                </w:rPrChange>
              </w:rPr>
              <w:pPrChange w:id="1256"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257" w:author="Jun Cui" w:date="2013-11-21T22:28:00Z">
              <w:tcPr>
                <w:tcW w:w="992" w:type="dxa"/>
                <w:gridSpan w:val="4"/>
              </w:tcPr>
            </w:tcPrChange>
          </w:tcPr>
          <w:p w14:paraId="776D597F" w14:textId="77777777" w:rsidR="00363511" w:rsidRPr="00315282" w:rsidRDefault="00363511">
            <w:pPr>
              <w:spacing w:line="400" w:lineRule="exact"/>
              <w:jc w:val="center"/>
              <w:rPr>
                <w:ins w:id="1258" w:author="Jun Cui" w:date="2013-11-21T21:12:00Z"/>
                <w:rFonts w:ascii="Times New Roman" w:eastAsiaTheme="minorEastAsia" w:hAnsi="Times New Roman"/>
                <w:b/>
                <w:bCs/>
                <w:sz w:val="24"/>
                <w:rPrChange w:id="1259" w:author="Jun Cui" w:date="2013-11-21T22:59:00Z">
                  <w:rPr>
                    <w:ins w:id="1260" w:author="Jun Cui" w:date="2013-11-21T21:12:00Z"/>
                    <w:rFonts w:asciiTheme="minorEastAsia" w:eastAsiaTheme="minorEastAsia" w:hAnsiTheme="minorEastAsia"/>
                    <w:b/>
                    <w:bCs/>
                    <w:sz w:val="20"/>
                    <w:szCs w:val="20"/>
                  </w:rPr>
                </w:rPrChange>
              </w:rPr>
              <w:pPrChange w:id="1261"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262" w:author="Jun Cui" w:date="2013-11-21T22:28:00Z">
              <w:tcPr>
                <w:tcW w:w="992" w:type="dxa"/>
                <w:gridSpan w:val="4"/>
              </w:tcPr>
            </w:tcPrChange>
          </w:tcPr>
          <w:p w14:paraId="390F6103" w14:textId="77777777" w:rsidR="00363511" w:rsidRPr="00315282" w:rsidRDefault="00363511">
            <w:pPr>
              <w:spacing w:line="400" w:lineRule="exact"/>
              <w:jc w:val="center"/>
              <w:rPr>
                <w:ins w:id="1263" w:author="Jun Cui" w:date="2013-11-21T21:12:00Z"/>
                <w:rFonts w:ascii="Times New Roman" w:eastAsiaTheme="minorEastAsia" w:hAnsi="Times New Roman"/>
                <w:b/>
                <w:bCs/>
                <w:sz w:val="24"/>
                <w:rPrChange w:id="1264" w:author="Jun Cui" w:date="2013-11-21T22:59:00Z">
                  <w:rPr>
                    <w:ins w:id="1265" w:author="Jun Cui" w:date="2013-11-21T21:12:00Z"/>
                    <w:rFonts w:asciiTheme="minorEastAsia" w:eastAsiaTheme="minorEastAsia" w:hAnsiTheme="minorEastAsia"/>
                    <w:b/>
                    <w:bCs/>
                    <w:sz w:val="20"/>
                    <w:szCs w:val="20"/>
                  </w:rPr>
                </w:rPrChange>
              </w:rPr>
              <w:pPrChange w:id="1266"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267" w:author="Jun Cui" w:date="2013-11-21T22:28:00Z">
              <w:tcPr>
                <w:tcW w:w="1701" w:type="dxa"/>
                <w:gridSpan w:val="6"/>
              </w:tcPr>
            </w:tcPrChange>
          </w:tcPr>
          <w:p w14:paraId="1E097DF1" w14:textId="77777777" w:rsidR="00363511" w:rsidRPr="00315282" w:rsidRDefault="00363511">
            <w:pPr>
              <w:spacing w:line="400" w:lineRule="exact"/>
              <w:jc w:val="center"/>
              <w:rPr>
                <w:ins w:id="1268" w:author="Jun Cui" w:date="2013-11-21T21:12:00Z"/>
                <w:rFonts w:ascii="Times New Roman" w:eastAsiaTheme="minorEastAsia" w:hAnsi="Times New Roman"/>
                <w:b/>
                <w:bCs/>
                <w:sz w:val="24"/>
                <w:rPrChange w:id="1269" w:author="Jun Cui" w:date="2013-11-21T22:59:00Z">
                  <w:rPr>
                    <w:ins w:id="1270" w:author="Jun Cui" w:date="2013-11-21T21:12:00Z"/>
                    <w:rFonts w:asciiTheme="minorEastAsia" w:eastAsiaTheme="minorEastAsia" w:hAnsiTheme="minorEastAsia"/>
                    <w:b/>
                    <w:bCs/>
                    <w:sz w:val="20"/>
                    <w:szCs w:val="20"/>
                  </w:rPr>
                </w:rPrChange>
              </w:rPr>
              <w:pPrChange w:id="1271"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272" w:author="Jun Cui" w:date="2013-11-21T22:28:00Z">
              <w:tcPr>
                <w:tcW w:w="2268" w:type="dxa"/>
                <w:gridSpan w:val="5"/>
              </w:tcPr>
            </w:tcPrChange>
          </w:tcPr>
          <w:p w14:paraId="6D3155D3" w14:textId="77777777" w:rsidR="00363511" w:rsidRPr="00315282" w:rsidRDefault="00363511">
            <w:pPr>
              <w:spacing w:line="400" w:lineRule="exact"/>
              <w:jc w:val="center"/>
              <w:rPr>
                <w:ins w:id="1273" w:author="Jun Cui" w:date="2013-11-21T21:12:00Z"/>
                <w:rFonts w:ascii="Times New Roman" w:eastAsiaTheme="minorEastAsia" w:hAnsi="Times New Roman"/>
                <w:b/>
                <w:bCs/>
                <w:sz w:val="24"/>
                <w:rPrChange w:id="1274" w:author="Jun Cui" w:date="2013-11-21T22:59:00Z">
                  <w:rPr>
                    <w:ins w:id="1275" w:author="Jun Cui" w:date="2013-11-21T21:12:00Z"/>
                    <w:rFonts w:asciiTheme="minorEastAsia" w:eastAsiaTheme="minorEastAsia" w:hAnsiTheme="minorEastAsia"/>
                    <w:b/>
                    <w:bCs/>
                    <w:sz w:val="20"/>
                    <w:szCs w:val="20"/>
                  </w:rPr>
                </w:rPrChange>
              </w:rPr>
              <w:pPrChange w:id="1276"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277" w:author="Jun Cui" w:date="2013-11-21T22:28:00Z">
              <w:tcPr>
                <w:tcW w:w="1166" w:type="dxa"/>
                <w:gridSpan w:val="3"/>
              </w:tcPr>
            </w:tcPrChange>
          </w:tcPr>
          <w:p w14:paraId="18B6603D" w14:textId="77777777" w:rsidR="00363511" w:rsidRPr="00315282" w:rsidRDefault="00363511">
            <w:pPr>
              <w:spacing w:line="400" w:lineRule="exact"/>
              <w:jc w:val="center"/>
              <w:rPr>
                <w:ins w:id="1278" w:author="Jun Cui" w:date="2013-11-21T21:12:00Z"/>
                <w:rFonts w:ascii="Times New Roman" w:eastAsiaTheme="minorEastAsia" w:hAnsi="Times New Roman"/>
                <w:b/>
                <w:bCs/>
                <w:sz w:val="24"/>
                <w:rPrChange w:id="1279" w:author="Jun Cui" w:date="2013-11-21T22:59:00Z">
                  <w:rPr>
                    <w:ins w:id="1280" w:author="Jun Cui" w:date="2013-11-21T21:12:00Z"/>
                    <w:rFonts w:asciiTheme="minorEastAsia" w:eastAsiaTheme="minorEastAsia" w:hAnsiTheme="minorEastAsia"/>
                    <w:b/>
                    <w:bCs/>
                    <w:sz w:val="20"/>
                    <w:szCs w:val="20"/>
                  </w:rPr>
                </w:rPrChange>
              </w:rPr>
              <w:pPrChange w:id="1281" w:author="Jun Cui" w:date="2013-11-21T22:59:00Z">
                <w:pPr>
                  <w:pBdr>
                    <w:bottom w:val="single" w:sz="6" w:space="1" w:color="auto"/>
                  </w:pBdr>
                  <w:tabs>
                    <w:tab w:val="center" w:pos="4153"/>
                    <w:tab w:val="right" w:pos="8306"/>
                  </w:tabs>
                  <w:snapToGrid w:val="0"/>
                  <w:spacing w:line="400" w:lineRule="exact"/>
                  <w:jc w:val="center"/>
                </w:pPr>
              </w:pPrChange>
            </w:pPr>
          </w:p>
        </w:tc>
      </w:tr>
      <w:tr w:rsidR="00363511" w:rsidRPr="00315282" w14:paraId="3949ADC7" w14:textId="77777777" w:rsidTr="006F427F">
        <w:trPr>
          <w:trHeight w:hRule="exact" w:val="482"/>
          <w:jc w:val="center"/>
          <w:ins w:id="1282" w:author="Jun Cui" w:date="2013-11-21T21:12:00Z"/>
          <w:trPrChange w:id="1283" w:author="Jun Cui" w:date="2013-11-21T22:28:00Z">
            <w:trPr>
              <w:trHeight w:val="460"/>
              <w:jc w:val="center"/>
            </w:trPr>
          </w:trPrChange>
        </w:trPr>
        <w:tc>
          <w:tcPr>
            <w:tcW w:w="656" w:type="dxa"/>
            <w:tcPrChange w:id="1284" w:author="Jun Cui" w:date="2013-11-21T22:28:00Z">
              <w:tcPr>
                <w:tcW w:w="657" w:type="dxa"/>
              </w:tcPr>
            </w:tcPrChange>
          </w:tcPr>
          <w:p w14:paraId="7076C952" w14:textId="786EC552" w:rsidR="00363511" w:rsidRPr="00315282" w:rsidRDefault="00363511" w:rsidP="00BD0CB3">
            <w:pPr>
              <w:spacing w:line="400" w:lineRule="exact"/>
              <w:jc w:val="center"/>
              <w:rPr>
                <w:ins w:id="1285" w:author="Jun Cui" w:date="2013-11-21T21:12:00Z"/>
                <w:rFonts w:ascii="Times New Roman" w:eastAsiaTheme="minorEastAsia" w:hAnsi="Times New Roman"/>
                <w:b/>
                <w:bCs/>
                <w:sz w:val="24"/>
                <w:rPrChange w:id="1286" w:author="Jun Cui" w:date="2013-11-21T22:59:00Z">
                  <w:rPr>
                    <w:ins w:id="1287" w:author="Jun Cui" w:date="2013-11-21T21:12:00Z"/>
                    <w:rFonts w:ascii="Times New Roman" w:eastAsiaTheme="minorEastAsia" w:hAnsi="Times New Roman"/>
                    <w:b/>
                    <w:bCs/>
                    <w:sz w:val="20"/>
                    <w:szCs w:val="20"/>
                  </w:rPr>
                </w:rPrChange>
              </w:rPr>
              <w:pPrChange w:id="1288" w:author="Jun Cui" w:date="2016-03-13T17:52:00Z">
                <w:pPr>
                  <w:keepNext/>
                  <w:keepLines/>
                  <w:spacing w:before="280" w:after="290" w:line="400" w:lineRule="exact"/>
                  <w:jc w:val="center"/>
                </w:pPr>
              </w:pPrChange>
            </w:pPr>
            <w:ins w:id="1289" w:author="Jun Cui" w:date="2013-11-21T21:12:00Z">
              <w:r w:rsidRPr="00315282">
                <w:rPr>
                  <w:rFonts w:ascii="Times New Roman" w:eastAsiaTheme="minorEastAsia" w:hAnsi="Times New Roman"/>
                  <w:b/>
                  <w:bCs/>
                  <w:sz w:val="24"/>
                  <w:rPrChange w:id="1290" w:author="Jun Cui" w:date="2013-11-21T22:59:00Z">
                    <w:rPr>
                      <w:rFonts w:ascii="Times New Roman" w:eastAsiaTheme="minorEastAsia" w:hAnsi="Times New Roman"/>
                      <w:b/>
                      <w:bCs/>
                      <w:sz w:val="20"/>
                      <w:szCs w:val="20"/>
                    </w:rPr>
                  </w:rPrChange>
                </w:rPr>
                <w:t>8</w:t>
              </w:r>
            </w:ins>
          </w:p>
        </w:tc>
        <w:tc>
          <w:tcPr>
            <w:tcW w:w="990" w:type="dxa"/>
            <w:gridSpan w:val="3"/>
            <w:tcPrChange w:id="1291" w:author="Jun Cui" w:date="2013-11-21T22:28:00Z">
              <w:tcPr>
                <w:tcW w:w="992" w:type="dxa"/>
                <w:gridSpan w:val="3"/>
              </w:tcPr>
            </w:tcPrChange>
          </w:tcPr>
          <w:p w14:paraId="18163718" w14:textId="77777777" w:rsidR="00363511" w:rsidRPr="00315282" w:rsidRDefault="00363511">
            <w:pPr>
              <w:spacing w:line="400" w:lineRule="exact"/>
              <w:jc w:val="center"/>
              <w:rPr>
                <w:ins w:id="1292" w:author="Jun Cui" w:date="2013-11-21T21:12:00Z"/>
                <w:rFonts w:ascii="Times New Roman" w:eastAsiaTheme="minorEastAsia" w:hAnsi="Times New Roman"/>
                <w:b/>
                <w:bCs/>
                <w:sz w:val="24"/>
                <w:rPrChange w:id="1293" w:author="Jun Cui" w:date="2013-11-21T22:59:00Z">
                  <w:rPr>
                    <w:ins w:id="1294" w:author="Jun Cui" w:date="2013-11-21T21:12:00Z"/>
                    <w:rFonts w:asciiTheme="minorEastAsia" w:eastAsiaTheme="minorEastAsia" w:hAnsiTheme="minorEastAsia"/>
                    <w:b/>
                    <w:bCs/>
                    <w:sz w:val="20"/>
                    <w:szCs w:val="20"/>
                  </w:rPr>
                </w:rPrChange>
              </w:rPr>
              <w:pPrChange w:id="1295"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296" w:author="Jun Cui" w:date="2013-11-21T22:28:00Z">
              <w:tcPr>
                <w:tcW w:w="992" w:type="dxa"/>
                <w:gridSpan w:val="4"/>
              </w:tcPr>
            </w:tcPrChange>
          </w:tcPr>
          <w:p w14:paraId="274C4134" w14:textId="77777777" w:rsidR="00363511" w:rsidRPr="00315282" w:rsidRDefault="00363511">
            <w:pPr>
              <w:spacing w:line="400" w:lineRule="exact"/>
              <w:jc w:val="center"/>
              <w:rPr>
                <w:ins w:id="1297" w:author="Jun Cui" w:date="2013-11-21T21:12:00Z"/>
                <w:rFonts w:ascii="Times New Roman" w:eastAsiaTheme="minorEastAsia" w:hAnsi="Times New Roman"/>
                <w:b/>
                <w:bCs/>
                <w:sz w:val="24"/>
                <w:rPrChange w:id="1298" w:author="Jun Cui" w:date="2013-11-21T22:59:00Z">
                  <w:rPr>
                    <w:ins w:id="1299" w:author="Jun Cui" w:date="2013-11-21T21:12:00Z"/>
                    <w:rFonts w:asciiTheme="minorEastAsia" w:eastAsiaTheme="minorEastAsia" w:hAnsiTheme="minorEastAsia"/>
                    <w:b/>
                    <w:bCs/>
                    <w:sz w:val="20"/>
                    <w:szCs w:val="20"/>
                  </w:rPr>
                </w:rPrChange>
              </w:rPr>
              <w:pPrChange w:id="1300"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301" w:author="Jun Cui" w:date="2013-11-21T22:28:00Z">
              <w:tcPr>
                <w:tcW w:w="992" w:type="dxa"/>
                <w:gridSpan w:val="4"/>
              </w:tcPr>
            </w:tcPrChange>
          </w:tcPr>
          <w:p w14:paraId="336E252F" w14:textId="77777777" w:rsidR="00363511" w:rsidRPr="00315282" w:rsidRDefault="00363511">
            <w:pPr>
              <w:spacing w:line="400" w:lineRule="exact"/>
              <w:jc w:val="center"/>
              <w:rPr>
                <w:ins w:id="1302" w:author="Jun Cui" w:date="2013-11-21T21:12:00Z"/>
                <w:rFonts w:ascii="Times New Roman" w:eastAsiaTheme="minorEastAsia" w:hAnsi="Times New Roman"/>
                <w:b/>
                <w:bCs/>
                <w:sz w:val="24"/>
                <w:rPrChange w:id="1303" w:author="Jun Cui" w:date="2013-11-21T22:59:00Z">
                  <w:rPr>
                    <w:ins w:id="1304" w:author="Jun Cui" w:date="2013-11-21T21:12:00Z"/>
                    <w:rFonts w:asciiTheme="minorEastAsia" w:eastAsiaTheme="minorEastAsia" w:hAnsiTheme="minorEastAsia"/>
                    <w:b/>
                    <w:bCs/>
                    <w:sz w:val="20"/>
                    <w:szCs w:val="20"/>
                  </w:rPr>
                </w:rPrChange>
              </w:rPr>
              <w:pPrChange w:id="1305"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306" w:author="Jun Cui" w:date="2013-11-21T22:28:00Z">
              <w:tcPr>
                <w:tcW w:w="1701" w:type="dxa"/>
                <w:gridSpan w:val="6"/>
              </w:tcPr>
            </w:tcPrChange>
          </w:tcPr>
          <w:p w14:paraId="239545E1" w14:textId="77777777" w:rsidR="00363511" w:rsidRPr="00315282" w:rsidRDefault="00363511">
            <w:pPr>
              <w:spacing w:line="400" w:lineRule="exact"/>
              <w:jc w:val="center"/>
              <w:rPr>
                <w:ins w:id="1307" w:author="Jun Cui" w:date="2013-11-21T21:12:00Z"/>
                <w:rFonts w:ascii="Times New Roman" w:eastAsiaTheme="minorEastAsia" w:hAnsi="Times New Roman"/>
                <w:b/>
                <w:bCs/>
                <w:sz w:val="24"/>
                <w:rPrChange w:id="1308" w:author="Jun Cui" w:date="2013-11-21T22:59:00Z">
                  <w:rPr>
                    <w:ins w:id="1309" w:author="Jun Cui" w:date="2013-11-21T21:12:00Z"/>
                    <w:rFonts w:asciiTheme="minorEastAsia" w:eastAsiaTheme="minorEastAsia" w:hAnsiTheme="minorEastAsia"/>
                    <w:b/>
                    <w:bCs/>
                    <w:sz w:val="20"/>
                    <w:szCs w:val="20"/>
                  </w:rPr>
                </w:rPrChange>
              </w:rPr>
              <w:pPrChange w:id="1310"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311" w:author="Jun Cui" w:date="2013-11-21T22:28:00Z">
              <w:tcPr>
                <w:tcW w:w="2268" w:type="dxa"/>
                <w:gridSpan w:val="5"/>
              </w:tcPr>
            </w:tcPrChange>
          </w:tcPr>
          <w:p w14:paraId="30A69F5B" w14:textId="77777777" w:rsidR="00363511" w:rsidRPr="00315282" w:rsidRDefault="00363511">
            <w:pPr>
              <w:spacing w:line="400" w:lineRule="exact"/>
              <w:jc w:val="center"/>
              <w:rPr>
                <w:ins w:id="1312" w:author="Jun Cui" w:date="2013-11-21T21:12:00Z"/>
                <w:rFonts w:ascii="Times New Roman" w:eastAsiaTheme="minorEastAsia" w:hAnsi="Times New Roman"/>
                <w:b/>
                <w:bCs/>
                <w:sz w:val="24"/>
                <w:rPrChange w:id="1313" w:author="Jun Cui" w:date="2013-11-21T22:59:00Z">
                  <w:rPr>
                    <w:ins w:id="1314" w:author="Jun Cui" w:date="2013-11-21T21:12:00Z"/>
                    <w:rFonts w:asciiTheme="minorEastAsia" w:eastAsiaTheme="minorEastAsia" w:hAnsiTheme="minorEastAsia"/>
                    <w:b/>
                    <w:bCs/>
                    <w:sz w:val="20"/>
                    <w:szCs w:val="20"/>
                  </w:rPr>
                </w:rPrChange>
              </w:rPr>
              <w:pPrChange w:id="1315"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316" w:author="Jun Cui" w:date="2013-11-21T22:28:00Z">
              <w:tcPr>
                <w:tcW w:w="1166" w:type="dxa"/>
                <w:gridSpan w:val="3"/>
              </w:tcPr>
            </w:tcPrChange>
          </w:tcPr>
          <w:p w14:paraId="033C3F01" w14:textId="77777777" w:rsidR="00363511" w:rsidRPr="00315282" w:rsidRDefault="00363511">
            <w:pPr>
              <w:spacing w:line="400" w:lineRule="exact"/>
              <w:jc w:val="center"/>
              <w:rPr>
                <w:ins w:id="1317" w:author="Jun Cui" w:date="2013-11-21T21:12:00Z"/>
                <w:rFonts w:ascii="Times New Roman" w:eastAsiaTheme="minorEastAsia" w:hAnsi="Times New Roman"/>
                <w:b/>
                <w:bCs/>
                <w:sz w:val="24"/>
                <w:rPrChange w:id="1318" w:author="Jun Cui" w:date="2013-11-21T22:59:00Z">
                  <w:rPr>
                    <w:ins w:id="1319" w:author="Jun Cui" w:date="2013-11-21T21:12:00Z"/>
                    <w:rFonts w:asciiTheme="minorEastAsia" w:eastAsiaTheme="minorEastAsia" w:hAnsiTheme="minorEastAsia"/>
                    <w:b/>
                    <w:bCs/>
                    <w:sz w:val="20"/>
                    <w:szCs w:val="20"/>
                  </w:rPr>
                </w:rPrChange>
              </w:rPr>
              <w:pPrChange w:id="1320" w:author="Jun Cui" w:date="2013-11-21T22:59:00Z">
                <w:pPr>
                  <w:pBdr>
                    <w:bottom w:val="single" w:sz="6" w:space="1" w:color="auto"/>
                  </w:pBdr>
                  <w:tabs>
                    <w:tab w:val="center" w:pos="4153"/>
                    <w:tab w:val="right" w:pos="8306"/>
                  </w:tabs>
                  <w:snapToGrid w:val="0"/>
                  <w:spacing w:line="400" w:lineRule="exact"/>
                  <w:jc w:val="center"/>
                </w:pPr>
              </w:pPrChange>
            </w:pPr>
          </w:p>
        </w:tc>
      </w:tr>
      <w:tr w:rsidR="00C203CE" w:rsidRPr="00315282" w14:paraId="285EFD5D" w14:textId="77777777" w:rsidTr="006F427F">
        <w:trPr>
          <w:trHeight w:hRule="exact" w:val="482"/>
          <w:jc w:val="center"/>
          <w:ins w:id="1321" w:author="Jun Cui" w:date="2016-03-12T22:48:00Z"/>
        </w:trPr>
        <w:tc>
          <w:tcPr>
            <w:tcW w:w="656" w:type="dxa"/>
          </w:tcPr>
          <w:p w14:paraId="5F7AE440" w14:textId="5F2A9C5F" w:rsidR="00C203CE" w:rsidRPr="00315282" w:rsidRDefault="00C203CE" w:rsidP="00BD0CB3">
            <w:pPr>
              <w:spacing w:line="400" w:lineRule="exact"/>
              <w:jc w:val="center"/>
              <w:rPr>
                <w:ins w:id="1322" w:author="Jun Cui" w:date="2016-03-12T22:48:00Z"/>
                <w:rFonts w:ascii="Times New Roman" w:eastAsiaTheme="minorEastAsia" w:hAnsi="Times New Roman"/>
                <w:b/>
                <w:bCs/>
                <w:sz w:val="24"/>
                <w:rPrChange w:id="1323" w:author="Jun Cui" w:date="2013-11-21T22:59:00Z">
                  <w:rPr>
                    <w:ins w:id="1324" w:author="Jun Cui" w:date="2016-03-12T22:48:00Z"/>
                    <w:rFonts w:ascii="Times New Roman" w:eastAsiaTheme="minorEastAsia" w:hAnsi="Times New Roman"/>
                    <w:b/>
                    <w:bCs/>
                    <w:sz w:val="24"/>
                    <w:szCs w:val="28"/>
                  </w:rPr>
                </w:rPrChange>
              </w:rPr>
              <w:pPrChange w:id="1325" w:author="Jun Cui" w:date="2016-03-13T17:52:00Z">
                <w:pPr>
                  <w:keepNext/>
                  <w:keepLines/>
                  <w:spacing w:before="280" w:after="290" w:line="400" w:lineRule="exact"/>
                  <w:jc w:val="center"/>
                </w:pPr>
              </w:pPrChange>
            </w:pPr>
            <w:ins w:id="1326" w:author="Jun Cui" w:date="2016-03-12T22:48:00Z">
              <w:r>
                <w:rPr>
                  <w:rFonts w:ascii="Times New Roman" w:eastAsiaTheme="minorEastAsia" w:hAnsi="Times New Roman"/>
                  <w:b/>
                  <w:bCs/>
                  <w:sz w:val="24"/>
                </w:rPr>
                <w:t>9</w:t>
              </w:r>
            </w:ins>
          </w:p>
        </w:tc>
        <w:tc>
          <w:tcPr>
            <w:tcW w:w="990" w:type="dxa"/>
            <w:gridSpan w:val="3"/>
          </w:tcPr>
          <w:p w14:paraId="089347F1" w14:textId="77777777" w:rsidR="00C203CE" w:rsidRPr="00315282" w:rsidRDefault="00C203CE">
            <w:pPr>
              <w:spacing w:line="400" w:lineRule="exact"/>
              <w:jc w:val="center"/>
              <w:rPr>
                <w:ins w:id="1327" w:author="Jun Cui" w:date="2016-03-12T22:48:00Z"/>
                <w:rFonts w:ascii="Times New Roman" w:eastAsiaTheme="minorEastAsia" w:hAnsi="Times New Roman"/>
                <w:b/>
                <w:bCs/>
                <w:sz w:val="24"/>
              </w:rPr>
            </w:pPr>
          </w:p>
        </w:tc>
        <w:tc>
          <w:tcPr>
            <w:tcW w:w="992" w:type="dxa"/>
            <w:gridSpan w:val="2"/>
          </w:tcPr>
          <w:p w14:paraId="153B901E" w14:textId="77777777" w:rsidR="00C203CE" w:rsidRPr="00315282" w:rsidRDefault="00C203CE">
            <w:pPr>
              <w:spacing w:line="400" w:lineRule="exact"/>
              <w:jc w:val="center"/>
              <w:rPr>
                <w:ins w:id="1328" w:author="Jun Cui" w:date="2016-03-12T22:48:00Z"/>
                <w:rFonts w:ascii="Times New Roman" w:eastAsiaTheme="minorEastAsia" w:hAnsi="Times New Roman"/>
                <w:b/>
                <w:bCs/>
                <w:sz w:val="24"/>
              </w:rPr>
            </w:pPr>
          </w:p>
        </w:tc>
        <w:tc>
          <w:tcPr>
            <w:tcW w:w="992" w:type="dxa"/>
            <w:gridSpan w:val="2"/>
          </w:tcPr>
          <w:p w14:paraId="29147EC8" w14:textId="77777777" w:rsidR="00C203CE" w:rsidRPr="00315282" w:rsidRDefault="00C203CE">
            <w:pPr>
              <w:spacing w:line="400" w:lineRule="exact"/>
              <w:jc w:val="center"/>
              <w:rPr>
                <w:ins w:id="1329" w:author="Jun Cui" w:date="2016-03-12T22:48:00Z"/>
                <w:rFonts w:ascii="Times New Roman" w:eastAsiaTheme="minorEastAsia" w:hAnsi="Times New Roman"/>
                <w:b/>
                <w:bCs/>
                <w:sz w:val="24"/>
              </w:rPr>
            </w:pPr>
          </w:p>
        </w:tc>
        <w:tc>
          <w:tcPr>
            <w:tcW w:w="1701" w:type="dxa"/>
            <w:gridSpan w:val="4"/>
          </w:tcPr>
          <w:p w14:paraId="125074C2" w14:textId="77777777" w:rsidR="00C203CE" w:rsidRPr="00315282" w:rsidRDefault="00C203CE">
            <w:pPr>
              <w:spacing w:line="400" w:lineRule="exact"/>
              <w:jc w:val="center"/>
              <w:rPr>
                <w:ins w:id="1330" w:author="Jun Cui" w:date="2016-03-12T22:48:00Z"/>
                <w:rFonts w:ascii="Times New Roman" w:eastAsiaTheme="minorEastAsia" w:hAnsi="Times New Roman"/>
                <w:b/>
                <w:bCs/>
                <w:sz w:val="24"/>
              </w:rPr>
            </w:pPr>
          </w:p>
        </w:tc>
        <w:tc>
          <w:tcPr>
            <w:tcW w:w="2268" w:type="dxa"/>
            <w:gridSpan w:val="4"/>
          </w:tcPr>
          <w:p w14:paraId="339BEF80" w14:textId="77777777" w:rsidR="00C203CE" w:rsidRPr="00315282" w:rsidRDefault="00C203CE">
            <w:pPr>
              <w:spacing w:line="400" w:lineRule="exact"/>
              <w:jc w:val="center"/>
              <w:rPr>
                <w:ins w:id="1331" w:author="Jun Cui" w:date="2016-03-12T22:48:00Z"/>
                <w:rFonts w:ascii="Times New Roman" w:eastAsiaTheme="minorEastAsia" w:hAnsi="Times New Roman"/>
                <w:b/>
                <w:bCs/>
                <w:sz w:val="24"/>
              </w:rPr>
            </w:pPr>
          </w:p>
        </w:tc>
        <w:tc>
          <w:tcPr>
            <w:tcW w:w="1169" w:type="dxa"/>
            <w:gridSpan w:val="2"/>
          </w:tcPr>
          <w:p w14:paraId="003FBDBF" w14:textId="77777777" w:rsidR="00C203CE" w:rsidRPr="00315282" w:rsidRDefault="00C203CE">
            <w:pPr>
              <w:spacing w:line="400" w:lineRule="exact"/>
              <w:jc w:val="center"/>
              <w:rPr>
                <w:ins w:id="1332" w:author="Jun Cui" w:date="2016-03-12T22:48:00Z"/>
                <w:rFonts w:ascii="Times New Roman" w:eastAsiaTheme="minorEastAsia" w:hAnsi="Times New Roman"/>
                <w:b/>
                <w:bCs/>
                <w:sz w:val="24"/>
              </w:rPr>
            </w:pPr>
          </w:p>
        </w:tc>
      </w:tr>
      <w:tr w:rsidR="00363511" w:rsidRPr="00315282" w14:paraId="1C7AB579" w14:textId="77777777" w:rsidTr="006F427F">
        <w:trPr>
          <w:trHeight w:hRule="exact" w:val="482"/>
          <w:jc w:val="center"/>
          <w:ins w:id="1333" w:author="Jun Cui" w:date="2013-11-21T21:12:00Z"/>
          <w:trPrChange w:id="1334" w:author="Jun Cui" w:date="2013-11-21T22:28:00Z">
            <w:trPr>
              <w:trHeight w:val="460"/>
              <w:jc w:val="center"/>
            </w:trPr>
          </w:trPrChange>
        </w:trPr>
        <w:tc>
          <w:tcPr>
            <w:tcW w:w="656" w:type="dxa"/>
            <w:tcPrChange w:id="1335" w:author="Jun Cui" w:date="2013-11-21T22:28:00Z">
              <w:tcPr>
                <w:tcW w:w="657" w:type="dxa"/>
              </w:tcPr>
            </w:tcPrChange>
          </w:tcPr>
          <w:p w14:paraId="5921667D" w14:textId="0C11FA25" w:rsidR="00363511" w:rsidRPr="00315282" w:rsidRDefault="00C203CE" w:rsidP="00BD0CB3">
            <w:pPr>
              <w:spacing w:line="400" w:lineRule="exact"/>
              <w:jc w:val="center"/>
              <w:rPr>
                <w:ins w:id="1336" w:author="Jun Cui" w:date="2013-11-21T21:12:00Z"/>
                <w:rFonts w:ascii="Times New Roman" w:eastAsiaTheme="minorEastAsia" w:hAnsi="Times New Roman"/>
                <w:b/>
                <w:bCs/>
                <w:sz w:val="24"/>
                <w:rPrChange w:id="1337" w:author="Jun Cui" w:date="2013-11-21T22:59:00Z">
                  <w:rPr>
                    <w:ins w:id="1338" w:author="Jun Cui" w:date="2013-11-21T21:12:00Z"/>
                    <w:rFonts w:ascii="Times New Roman" w:eastAsiaTheme="minorEastAsia" w:hAnsi="Times New Roman"/>
                    <w:b/>
                    <w:bCs/>
                    <w:sz w:val="20"/>
                    <w:szCs w:val="20"/>
                  </w:rPr>
                </w:rPrChange>
              </w:rPr>
              <w:pPrChange w:id="1339" w:author="Jun Cui" w:date="2016-03-13T17:52:00Z">
                <w:pPr>
                  <w:keepNext/>
                  <w:keepLines/>
                  <w:spacing w:before="280" w:after="290" w:line="400" w:lineRule="exact"/>
                  <w:jc w:val="center"/>
                </w:pPr>
              </w:pPrChange>
            </w:pPr>
            <w:ins w:id="1340" w:author="Jun Cui" w:date="2016-03-12T22:48:00Z">
              <w:r>
                <w:rPr>
                  <w:rFonts w:ascii="Times New Roman" w:eastAsiaTheme="minorEastAsia" w:hAnsi="Times New Roman"/>
                  <w:b/>
                  <w:bCs/>
                  <w:sz w:val="24"/>
                </w:rPr>
                <w:t>10</w:t>
              </w:r>
            </w:ins>
          </w:p>
        </w:tc>
        <w:tc>
          <w:tcPr>
            <w:tcW w:w="990" w:type="dxa"/>
            <w:gridSpan w:val="3"/>
            <w:tcPrChange w:id="1341" w:author="Jun Cui" w:date="2013-11-21T22:28:00Z">
              <w:tcPr>
                <w:tcW w:w="992" w:type="dxa"/>
                <w:gridSpan w:val="3"/>
              </w:tcPr>
            </w:tcPrChange>
          </w:tcPr>
          <w:p w14:paraId="7165B501" w14:textId="77777777" w:rsidR="00363511" w:rsidRPr="00315282" w:rsidRDefault="00363511">
            <w:pPr>
              <w:spacing w:line="400" w:lineRule="exact"/>
              <w:jc w:val="center"/>
              <w:rPr>
                <w:ins w:id="1342" w:author="Jun Cui" w:date="2013-11-21T21:12:00Z"/>
                <w:rFonts w:ascii="Times New Roman" w:eastAsiaTheme="minorEastAsia" w:hAnsi="Times New Roman"/>
                <w:b/>
                <w:bCs/>
                <w:sz w:val="24"/>
                <w:rPrChange w:id="1343" w:author="Jun Cui" w:date="2013-11-21T22:59:00Z">
                  <w:rPr>
                    <w:ins w:id="1344" w:author="Jun Cui" w:date="2013-11-21T21:12:00Z"/>
                    <w:rFonts w:asciiTheme="minorEastAsia" w:eastAsiaTheme="minorEastAsia" w:hAnsiTheme="minorEastAsia"/>
                    <w:b/>
                    <w:bCs/>
                    <w:sz w:val="20"/>
                    <w:szCs w:val="20"/>
                  </w:rPr>
                </w:rPrChange>
              </w:rPr>
              <w:pPrChange w:id="1345"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346" w:author="Jun Cui" w:date="2013-11-21T22:28:00Z">
              <w:tcPr>
                <w:tcW w:w="992" w:type="dxa"/>
                <w:gridSpan w:val="4"/>
              </w:tcPr>
            </w:tcPrChange>
          </w:tcPr>
          <w:p w14:paraId="65DDE145" w14:textId="77777777" w:rsidR="00363511" w:rsidRPr="00315282" w:rsidRDefault="00363511">
            <w:pPr>
              <w:spacing w:line="400" w:lineRule="exact"/>
              <w:jc w:val="center"/>
              <w:rPr>
                <w:ins w:id="1347" w:author="Jun Cui" w:date="2013-11-21T21:12:00Z"/>
                <w:rFonts w:ascii="Times New Roman" w:eastAsiaTheme="minorEastAsia" w:hAnsi="Times New Roman"/>
                <w:b/>
                <w:bCs/>
                <w:sz w:val="24"/>
                <w:rPrChange w:id="1348" w:author="Jun Cui" w:date="2013-11-21T22:59:00Z">
                  <w:rPr>
                    <w:ins w:id="1349" w:author="Jun Cui" w:date="2013-11-21T21:12:00Z"/>
                    <w:rFonts w:asciiTheme="minorEastAsia" w:eastAsiaTheme="minorEastAsia" w:hAnsiTheme="minorEastAsia"/>
                    <w:b/>
                    <w:bCs/>
                    <w:sz w:val="20"/>
                    <w:szCs w:val="20"/>
                  </w:rPr>
                </w:rPrChange>
              </w:rPr>
              <w:pPrChange w:id="1350" w:author="Jun Cui" w:date="2013-11-21T22:59:00Z">
                <w:pPr>
                  <w:pBdr>
                    <w:bottom w:val="single" w:sz="6" w:space="1" w:color="auto"/>
                  </w:pBdr>
                  <w:tabs>
                    <w:tab w:val="center" w:pos="4153"/>
                    <w:tab w:val="right" w:pos="8306"/>
                  </w:tabs>
                  <w:snapToGrid w:val="0"/>
                  <w:spacing w:line="400" w:lineRule="exact"/>
                  <w:jc w:val="center"/>
                </w:pPr>
              </w:pPrChange>
            </w:pPr>
          </w:p>
        </w:tc>
        <w:tc>
          <w:tcPr>
            <w:tcW w:w="992" w:type="dxa"/>
            <w:gridSpan w:val="2"/>
            <w:tcPrChange w:id="1351" w:author="Jun Cui" w:date="2013-11-21T22:28:00Z">
              <w:tcPr>
                <w:tcW w:w="992" w:type="dxa"/>
                <w:gridSpan w:val="4"/>
              </w:tcPr>
            </w:tcPrChange>
          </w:tcPr>
          <w:p w14:paraId="0C18024A" w14:textId="77777777" w:rsidR="00363511" w:rsidRPr="00315282" w:rsidRDefault="00363511">
            <w:pPr>
              <w:spacing w:line="400" w:lineRule="exact"/>
              <w:jc w:val="center"/>
              <w:rPr>
                <w:ins w:id="1352" w:author="Jun Cui" w:date="2013-11-21T21:12:00Z"/>
                <w:rFonts w:ascii="Times New Roman" w:eastAsiaTheme="minorEastAsia" w:hAnsi="Times New Roman"/>
                <w:b/>
                <w:bCs/>
                <w:sz w:val="24"/>
                <w:rPrChange w:id="1353" w:author="Jun Cui" w:date="2013-11-21T22:59:00Z">
                  <w:rPr>
                    <w:ins w:id="1354" w:author="Jun Cui" w:date="2013-11-21T21:12:00Z"/>
                    <w:rFonts w:asciiTheme="minorEastAsia" w:eastAsiaTheme="minorEastAsia" w:hAnsiTheme="minorEastAsia"/>
                    <w:b/>
                    <w:bCs/>
                    <w:sz w:val="20"/>
                    <w:szCs w:val="20"/>
                  </w:rPr>
                </w:rPrChange>
              </w:rPr>
              <w:pPrChange w:id="1355" w:author="Jun Cui" w:date="2013-11-21T22:59:00Z">
                <w:pPr>
                  <w:pBdr>
                    <w:bottom w:val="single" w:sz="6" w:space="1" w:color="auto"/>
                  </w:pBdr>
                  <w:tabs>
                    <w:tab w:val="center" w:pos="4153"/>
                    <w:tab w:val="right" w:pos="8306"/>
                  </w:tabs>
                  <w:snapToGrid w:val="0"/>
                  <w:spacing w:line="400" w:lineRule="exact"/>
                  <w:jc w:val="center"/>
                </w:pPr>
              </w:pPrChange>
            </w:pPr>
          </w:p>
        </w:tc>
        <w:tc>
          <w:tcPr>
            <w:tcW w:w="1701" w:type="dxa"/>
            <w:gridSpan w:val="4"/>
            <w:tcPrChange w:id="1356" w:author="Jun Cui" w:date="2013-11-21T22:28:00Z">
              <w:tcPr>
                <w:tcW w:w="1701" w:type="dxa"/>
                <w:gridSpan w:val="6"/>
              </w:tcPr>
            </w:tcPrChange>
          </w:tcPr>
          <w:p w14:paraId="101C8BC8" w14:textId="77777777" w:rsidR="00363511" w:rsidRPr="00315282" w:rsidRDefault="00363511">
            <w:pPr>
              <w:spacing w:line="400" w:lineRule="exact"/>
              <w:jc w:val="center"/>
              <w:rPr>
                <w:ins w:id="1357" w:author="Jun Cui" w:date="2013-11-21T21:12:00Z"/>
                <w:rFonts w:ascii="Times New Roman" w:eastAsiaTheme="minorEastAsia" w:hAnsi="Times New Roman"/>
                <w:b/>
                <w:bCs/>
                <w:sz w:val="24"/>
                <w:rPrChange w:id="1358" w:author="Jun Cui" w:date="2013-11-21T22:59:00Z">
                  <w:rPr>
                    <w:ins w:id="1359" w:author="Jun Cui" w:date="2013-11-21T21:12:00Z"/>
                    <w:rFonts w:asciiTheme="minorEastAsia" w:eastAsiaTheme="minorEastAsia" w:hAnsiTheme="minorEastAsia"/>
                    <w:b/>
                    <w:bCs/>
                    <w:sz w:val="20"/>
                    <w:szCs w:val="20"/>
                  </w:rPr>
                </w:rPrChange>
              </w:rPr>
              <w:pPrChange w:id="1360" w:author="Jun Cui" w:date="2013-11-21T22:59:00Z">
                <w:pPr>
                  <w:pBdr>
                    <w:bottom w:val="single" w:sz="6" w:space="1" w:color="auto"/>
                  </w:pBdr>
                  <w:tabs>
                    <w:tab w:val="center" w:pos="4153"/>
                    <w:tab w:val="right" w:pos="8306"/>
                  </w:tabs>
                  <w:snapToGrid w:val="0"/>
                  <w:spacing w:line="400" w:lineRule="exact"/>
                  <w:jc w:val="center"/>
                </w:pPr>
              </w:pPrChange>
            </w:pPr>
          </w:p>
        </w:tc>
        <w:tc>
          <w:tcPr>
            <w:tcW w:w="2268" w:type="dxa"/>
            <w:gridSpan w:val="4"/>
            <w:tcPrChange w:id="1361" w:author="Jun Cui" w:date="2013-11-21T22:28:00Z">
              <w:tcPr>
                <w:tcW w:w="2268" w:type="dxa"/>
                <w:gridSpan w:val="5"/>
              </w:tcPr>
            </w:tcPrChange>
          </w:tcPr>
          <w:p w14:paraId="322B224B" w14:textId="77777777" w:rsidR="00363511" w:rsidRPr="00315282" w:rsidRDefault="00363511">
            <w:pPr>
              <w:spacing w:line="400" w:lineRule="exact"/>
              <w:jc w:val="center"/>
              <w:rPr>
                <w:ins w:id="1362" w:author="Jun Cui" w:date="2013-11-21T21:12:00Z"/>
                <w:rFonts w:ascii="Times New Roman" w:eastAsiaTheme="minorEastAsia" w:hAnsi="Times New Roman"/>
                <w:b/>
                <w:bCs/>
                <w:sz w:val="24"/>
                <w:rPrChange w:id="1363" w:author="Jun Cui" w:date="2013-11-21T22:59:00Z">
                  <w:rPr>
                    <w:ins w:id="1364" w:author="Jun Cui" w:date="2013-11-21T21:12:00Z"/>
                    <w:rFonts w:asciiTheme="minorEastAsia" w:eastAsiaTheme="minorEastAsia" w:hAnsiTheme="minorEastAsia"/>
                    <w:b/>
                    <w:bCs/>
                    <w:sz w:val="20"/>
                    <w:szCs w:val="20"/>
                  </w:rPr>
                </w:rPrChange>
              </w:rPr>
              <w:pPrChange w:id="1365" w:author="Jun Cui" w:date="2013-11-21T22:59:00Z">
                <w:pPr>
                  <w:pBdr>
                    <w:bottom w:val="single" w:sz="6" w:space="1" w:color="auto"/>
                  </w:pBdr>
                  <w:tabs>
                    <w:tab w:val="center" w:pos="4153"/>
                    <w:tab w:val="right" w:pos="8306"/>
                  </w:tabs>
                  <w:snapToGrid w:val="0"/>
                  <w:spacing w:line="400" w:lineRule="exact"/>
                  <w:jc w:val="center"/>
                </w:pPr>
              </w:pPrChange>
            </w:pPr>
          </w:p>
        </w:tc>
        <w:tc>
          <w:tcPr>
            <w:tcW w:w="1169" w:type="dxa"/>
            <w:gridSpan w:val="2"/>
            <w:tcPrChange w:id="1366" w:author="Jun Cui" w:date="2013-11-21T22:28:00Z">
              <w:tcPr>
                <w:tcW w:w="1166" w:type="dxa"/>
                <w:gridSpan w:val="3"/>
              </w:tcPr>
            </w:tcPrChange>
          </w:tcPr>
          <w:p w14:paraId="3BCF5849" w14:textId="77777777" w:rsidR="00363511" w:rsidRPr="00315282" w:rsidRDefault="00363511">
            <w:pPr>
              <w:spacing w:line="400" w:lineRule="exact"/>
              <w:jc w:val="center"/>
              <w:rPr>
                <w:ins w:id="1367" w:author="Jun Cui" w:date="2013-11-21T21:12:00Z"/>
                <w:rFonts w:ascii="Times New Roman" w:eastAsiaTheme="minorEastAsia" w:hAnsi="Times New Roman"/>
                <w:b/>
                <w:bCs/>
                <w:sz w:val="24"/>
                <w:rPrChange w:id="1368" w:author="Jun Cui" w:date="2013-11-21T22:59:00Z">
                  <w:rPr>
                    <w:ins w:id="1369" w:author="Jun Cui" w:date="2013-11-21T21:12:00Z"/>
                    <w:rFonts w:asciiTheme="minorEastAsia" w:eastAsiaTheme="minorEastAsia" w:hAnsiTheme="minorEastAsia"/>
                    <w:b/>
                    <w:bCs/>
                    <w:sz w:val="20"/>
                    <w:szCs w:val="20"/>
                  </w:rPr>
                </w:rPrChange>
              </w:rPr>
              <w:pPrChange w:id="1370" w:author="Jun Cui" w:date="2013-11-21T22:59:00Z">
                <w:pPr>
                  <w:pBdr>
                    <w:bottom w:val="single" w:sz="6" w:space="1" w:color="auto"/>
                  </w:pBdr>
                  <w:tabs>
                    <w:tab w:val="center" w:pos="4153"/>
                    <w:tab w:val="right" w:pos="8306"/>
                  </w:tabs>
                  <w:snapToGrid w:val="0"/>
                  <w:spacing w:line="400" w:lineRule="exact"/>
                  <w:jc w:val="center"/>
                </w:pPr>
              </w:pPrChange>
            </w:pPr>
          </w:p>
        </w:tc>
      </w:tr>
      <w:tr w:rsidR="00F14AE2" w:rsidRPr="002C175A" w14:paraId="498FE558" w14:textId="77777777" w:rsidTr="006F427F">
        <w:trPr>
          <w:trHeight w:hRule="exact" w:val="482"/>
          <w:jc w:val="center"/>
          <w:ins w:id="1371" w:author="Jun Cui" w:date="2013-11-21T21:14:00Z"/>
          <w:trPrChange w:id="1372" w:author="Jun Cui" w:date="2013-11-21T22:28:00Z">
            <w:trPr>
              <w:trHeight w:val="460"/>
              <w:jc w:val="center"/>
            </w:trPr>
          </w:trPrChange>
        </w:trPr>
        <w:tc>
          <w:tcPr>
            <w:tcW w:w="1362" w:type="dxa"/>
            <w:gridSpan w:val="2"/>
            <w:tcPrChange w:id="1373" w:author="Jun Cui" w:date="2013-11-21T22:28:00Z">
              <w:tcPr>
                <w:tcW w:w="1362" w:type="dxa"/>
                <w:gridSpan w:val="2"/>
              </w:tcPr>
            </w:tcPrChange>
          </w:tcPr>
          <w:p w14:paraId="3CA11F5C" w14:textId="77777777" w:rsidR="00363511" w:rsidRPr="00441922" w:rsidRDefault="00363511">
            <w:pPr>
              <w:spacing w:line="400" w:lineRule="exact"/>
              <w:jc w:val="center"/>
              <w:rPr>
                <w:ins w:id="1374" w:author="Jun Cui" w:date="2013-11-21T21:14:00Z"/>
                <w:rFonts w:ascii="Times New Roman" w:eastAsiaTheme="minorEastAsia" w:hAnsi="Times New Roman"/>
                <w:b/>
                <w:bCs/>
                <w:sz w:val="24"/>
                <w:rPrChange w:id="1375" w:author="Jun Cui" w:date="2013-11-21T22:59:00Z">
                  <w:rPr>
                    <w:ins w:id="1376" w:author="Jun Cui" w:date="2013-11-21T21:14:00Z"/>
                    <w:rFonts w:asciiTheme="minorEastAsia" w:eastAsiaTheme="minorEastAsia" w:hAnsiTheme="minorEastAsia" w:cstheme="majorBidi"/>
                    <w:b/>
                    <w:bCs/>
                    <w:sz w:val="24"/>
                    <w:szCs w:val="21"/>
                  </w:rPr>
                </w:rPrChange>
              </w:rPr>
              <w:pPrChange w:id="1377" w:author="Jun Cui" w:date="2013-11-21T22:59:00Z">
                <w:pPr>
                  <w:keepNext/>
                  <w:keepLines/>
                  <w:spacing w:before="240" w:after="64" w:line="400" w:lineRule="exact"/>
                  <w:jc w:val="center"/>
                </w:pPr>
              </w:pPrChange>
            </w:pPr>
            <w:ins w:id="1378" w:author="Jun Cui" w:date="2013-11-21T21:14:00Z">
              <w:r w:rsidRPr="00441922">
                <w:rPr>
                  <w:rFonts w:ascii="Times New Roman" w:eastAsiaTheme="minorEastAsia" w:hAnsi="Times New Roman" w:hint="eastAsia"/>
                  <w:b/>
                  <w:bCs/>
                  <w:sz w:val="24"/>
                  <w:rPrChange w:id="1379" w:author="Jun Cui" w:date="2013-11-21T22:59:00Z">
                    <w:rPr>
                      <w:rFonts w:asciiTheme="minorEastAsia" w:eastAsiaTheme="minorEastAsia" w:hAnsiTheme="minorEastAsia" w:hint="eastAsia"/>
                      <w:b/>
                      <w:bCs/>
                      <w:sz w:val="24"/>
                    </w:rPr>
                  </w:rPrChange>
                </w:rPr>
                <w:t>总人数</w:t>
              </w:r>
            </w:ins>
          </w:p>
        </w:tc>
        <w:tc>
          <w:tcPr>
            <w:tcW w:w="1276" w:type="dxa"/>
            <w:gridSpan w:val="4"/>
            <w:tcPrChange w:id="1380" w:author="Jun Cui" w:date="2013-11-21T22:28:00Z">
              <w:tcPr>
                <w:tcW w:w="1276" w:type="dxa"/>
                <w:gridSpan w:val="6"/>
              </w:tcPr>
            </w:tcPrChange>
          </w:tcPr>
          <w:p w14:paraId="0C3CDEC6" w14:textId="77777777" w:rsidR="00363511" w:rsidRPr="00441922" w:rsidRDefault="00363511">
            <w:pPr>
              <w:spacing w:line="400" w:lineRule="exact"/>
              <w:jc w:val="center"/>
              <w:rPr>
                <w:ins w:id="1381" w:author="Jun Cui" w:date="2013-11-21T21:14:00Z"/>
                <w:rFonts w:ascii="Times New Roman" w:eastAsiaTheme="minorEastAsia" w:hAnsi="Times New Roman"/>
                <w:b/>
                <w:bCs/>
                <w:sz w:val="24"/>
                <w:rPrChange w:id="1382" w:author="Jun Cui" w:date="2013-11-21T22:59:00Z">
                  <w:rPr>
                    <w:ins w:id="1383" w:author="Jun Cui" w:date="2013-11-21T21:14:00Z"/>
                    <w:rFonts w:asciiTheme="minorEastAsia" w:eastAsiaTheme="minorEastAsia" w:hAnsiTheme="minorEastAsia" w:cstheme="majorBidi"/>
                    <w:b/>
                    <w:bCs/>
                    <w:sz w:val="24"/>
                    <w:szCs w:val="21"/>
                  </w:rPr>
                </w:rPrChange>
              </w:rPr>
              <w:pPrChange w:id="1384" w:author="Jun Cui" w:date="2013-11-21T22:59:00Z">
                <w:pPr>
                  <w:keepNext/>
                  <w:keepLines/>
                  <w:spacing w:before="240" w:after="64" w:line="400" w:lineRule="exact"/>
                  <w:jc w:val="center"/>
                </w:pPr>
              </w:pPrChange>
            </w:pPr>
            <w:ins w:id="1385" w:author="Jun Cui" w:date="2013-11-21T21:14:00Z">
              <w:r w:rsidRPr="00441922">
                <w:rPr>
                  <w:rFonts w:ascii="Times New Roman" w:eastAsiaTheme="minorEastAsia" w:hAnsi="Times New Roman" w:hint="eastAsia"/>
                  <w:b/>
                  <w:bCs/>
                  <w:sz w:val="24"/>
                  <w:rPrChange w:id="1386" w:author="Jun Cui" w:date="2013-11-21T22:59:00Z">
                    <w:rPr>
                      <w:rFonts w:asciiTheme="minorEastAsia" w:eastAsiaTheme="minorEastAsia" w:hAnsiTheme="minorEastAsia" w:hint="eastAsia"/>
                      <w:b/>
                      <w:bCs/>
                      <w:sz w:val="24"/>
                    </w:rPr>
                  </w:rPrChange>
                </w:rPr>
                <w:t>高级</w:t>
              </w:r>
            </w:ins>
          </w:p>
        </w:tc>
        <w:tc>
          <w:tcPr>
            <w:tcW w:w="1276" w:type="dxa"/>
            <w:gridSpan w:val="3"/>
            <w:tcPrChange w:id="1387" w:author="Jun Cui" w:date="2013-11-21T22:28:00Z">
              <w:tcPr>
                <w:tcW w:w="1276" w:type="dxa"/>
                <w:gridSpan w:val="5"/>
              </w:tcPr>
            </w:tcPrChange>
          </w:tcPr>
          <w:p w14:paraId="163AF6F2" w14:textId="77777777" w:rsidR="00363511" w:rsidRPr="00441922" w:rsidRDefault="00363511" w:rsidP="00BD0CB3">
            <w:pPr>
              <w:spacing w:line="400" w:lineRule="exact"/>
              <w:jc w:val="center"/>
              <w:rPr>
                <w:ins w:id="1388" w:author="Jun Cui" w:date="2013-11-21T21:14:00Z"/>
                <w:rFonts w:ascii="Times New Roman" w:eastAsiaTheme="minorEastAsia" w:hAnsi="Times New Roman"/>
                <w:b/>
                <w:bCs/>
                <w:sz w:val="24"/>
                <w:rPrChange w:id="1389" w:author="Jun Cui" w:date="2013-11-21T22:59:00Z">
                  <w:rPr>
                    <w:ins w:id="1390" w:author="Jun Cui" w:date="2013-11-21T21:14:00Z"/>
                    <w:rFonts w:asciiTheme="minorEastAsia" w:eastAsiaTheme="minorEastAsia" w:hAnsiTheme="minorEastAsia"/>
                    <w:b/>
                    <w:bCs/>
                    <w:sz w:val="24"/>
                    <w:szCs w:val="18"/>
                  </w:rPr>
                </w:rPrChange>
              </w:rPr>
              <w:pPrChange w:id="1391" w:author="Jun Cui" w:date="2016-03-13T17:52:00Z">
                <w:pPr>
                  <w:keepNext/>
                  <w:keepLines/>
                  <w:spacing w:before="280" w:after="290" w:line="400" w:lineRule="exact"/>
                  <w:jc w:val="center"/>
                </w:pPr>
              </w:pPrChange>
            </w:pPr>
            <w:ins w:id="1392" w:author="Jun Cui" w:date="2013-11-21T21:14:00Z">
              <w:r w:rsidRPr="00441922">
                <w:rPr>
                  <w:rFonts w:ascii="Times New Roman" w:eastAsiaTheme="minorEastAsia" w:hAnsi="Times New Roman" w:hint="eastAsia"/>
                  <w:b/>
                  <w:bCs/>
                  <w:sz w:val="24"/>
                  <w:rPrChange w:id="1393" w:author="Jun Cui" w:date="2013-11-21T22:59:00Z">
                    <w:rPr>
                      <w:rFonts w:asciiTheme="minorEastAsia" w:eastAsiaTheme="minorEastAsia" w:hAnsiTheme="minorEastAsia" w:hint="eastAsia"/>
                      <w:b/>
                      <w:bCs/>
                      <w:sz w:val="24"/>
                    </w:rPr>
                  </w:rPrChange>
                </w:rPr>
                <w:t>中级</w:t>
              </w:r>
            </w:ins>
          </w:p>
        </w:tc>
        <w:tc>
          <w:tcPr>
            <w:tcW w:w="1276" w:type="dxa"/>
            <w:gridSpan w:val="2"/>
            <w:tcPrChange w:id="1394" w:author="Jun Cui" w:date="2013-11-21T22:28:00Z">
              <w:tcPr>
                <w:tcW w:w="1276" w:type="dxa"/>
                <w:gridSpan w:val="4"/>
              </w:tcPr>
            </w:tcPrChange>
          </w:tcPr>
          <w:p w14:paraId="6F207169" w14:textId="77777777" w:rsidR="00363511" w:rsidRPr="00441922" w:rsidRDefault="00363511">
            <w:pPr>
              <w:spacing w:line="400" w:lineRule="exact"/>
              <w:jc w:val="center"/>
              <w:rPr>
                <w:ins w:id="1395" w:author="Jun Cui" w:date="2013-11-21T21:14:00Z"/>
                <w:rFonts w:ascii="Times New Roman" w:eastAsiaTheme="minorEastAsia" w:hAnsi="Times New Roman"/>
                <w:b/>
                <w:bCs/>
                <w:sz w:val="24"/>
                <w:rPrChange w:id="1396" w:author="Jun Cui" w:date="2013-11-21T22:59:00Z">
                  <w:rPr>
                    <w:ins w:id="1397" w:author="Jun Cui" w:date="2013-11-21T21:14:00Z"/>
                    <w:rFonts w:asciiTheme="minorEastAsia" w:eastAsiaTheme="minorEastAsia" w:hAnsiTheme="minorEastAsia" w:cstheme="majorBidi"/>
                    <w:b/>
                    <w:bCs/>
                    <w:sz w:val="24"/>
                    <w:szCs w:val="21"/>
                  </w:rPr>
                </w:rPrChange>
              </w:rPr>
              <w:pPrChange w:id="1398" w:author="Jun Cui" w:date="2013-11-21T22:59:00Z">
                <w:pPr>
                  <w:keepNext/>
                  <w:keepLines/>
                  <w:spacing w:before="240" w:after="64" w:line="400" w:lineRule="exact"/>
                  <w:jc w:val="center"/>
                </w:pPr>
              </w:pPrChange>
            </w:pPr>
            <w:ins w:id="1399" w:author="Jun Cui" w:date="2013-11-21T21:14:00Z">
              <w:r w:rsidRPr="00441922">
                <w:rPr>
                  <w:rFonts w:ascii="Times New Roman" w:eastAsiaTheme="minorEastAsia" w:hAnsi="Times New Roman" w:hint="eastAsia"/>
                  <w:b/>
                  <w:bCs/>
                  <w:sz w:val="24"/>
                  <w:rPrChange w:id="1400" w:author="Jun Cui" w:date="2013-11-21T22:59:00Z">
                    <w:rPr>
                      <w:rFonts w:asciiTheme="minorEastAsia" w:eastAsiaTheme="minorEastAsia" w:hAnsiTheme="minorEastAsia" w:hint="eastAsia"/>
                      <w:b/>
                      <w:bCs/>
                      <w:sz w:val="24"/>
                    </w:rPr>
                  </w:rPrChange>
                </w:rPr>
                <w:t>初级</w:t>
              </w:r>
            </w:ins>
          </w:p>
        </w:tc>
        <w:tc>
          <w:tcPr>
            <w:tcW w:w="1134" w:type="dxa"/>
            <w:gridSpan w:val="3"/>
            <w:tcPrChange w:id="1401" w:author="Jun Cui" w:date="2013-11-21T22:28:00Z">
              <w:tcPr>
                <w:tcW w:w="1072" w:type="dxa"/>
                <w:gridSpan w:val="3"/>
              </w:tcPr>
            </w:tcPrChange>
          </w:tcPr>
          <w:p w14:paraId="4AABBEA2" w14:textId="77777777" w:rsidR="00363511" w:rsidRPr="00441922" w:rsidRDefault="00363511">
            <w:pPr>
              <w:spacing w:line="400" w:lineRule="exact"/>
              <w:jc w:val="center"/>
              <w:rPr>
                <w:ins w:id="1402" w:author="Jun Cui" w:date="2013-11-21T21:14:00Z"/>
                <w:rFonts w:ascii="Times New Roman" w:eastAsiaTheme="minorEastAsia" w:hAnsi="Times New Roman"/>
                <w:b/>
                <w:bCs/>
                <w:sz w:val="24"/>
                <w:rPrChange w:id="1403" w:author="Jun Cui" w:date="2013-11-21T22:59:00Z">
                  <w:rPr>
                    <w:ins w:id="1404" w:author="Jun Cui" w:date="2013-11-21T21:14:00Z"/>
                    <w:rFonts w:asciiTheme="minorEastAsia" w:eastAsiaTheme="minorEastAsia" w:hAnsiTheme="minorEastAsia" w:cstheme="majorBidi"/>
                    <w:b/>
                    <w:bCs/>
                    <w:sz w:val="24"/>
                    <w:szCs w:val="21"/>
                  </w:rPr>
                </w:rPrChange>
              </w:rPr>
              <w:pPrChange w:id="1405" w:author="Jun Cui" w:date="2013-11-21T22:59:00Z">
                <w:pPr>
                  <w:keepNext/>
                  <w:keepLines/>
                  <w:spacing w:before="240" w:after="64" w:line="400" w:lineRule="exact"/>
                  <w:jc w:val="center"/>
                </w:pPr>
              </w:pPrChange>
            </w:pPr>
            <w:ins w:id="1406" w:author="Jun Cui" w:date="2013-11-21T21:14:00Z">
              <w:r w:rsidRPr="00441922">
                <w:rPr>
                  <w:rFonts w:ascii="Times New Roman" w:eastAsiaTheme="minorEastAsia" w:hAnsi="Times New Roman" w:hint="eastAsia"/>
                  <w:b/>
                  <w:bCs/>
                  <w:sz w:val="24"/>
                  <w:rPrChange w:id="1407" w:author="Jun Cui" w:date="2013-11-21T22:59:00Z">
                    <w:rPr>
                      <w:rFonts w:asciiTheme="minorEastAsia" w:eastAsiaTheme="minorEastAsia" w:hAnsiTheme="minorEastAsia" w:hint="eastAsia"/>
                      <w:b/>
                      <w:bCs/>
                      <w:sz w:val="24"/>
                    </w:rPr>
                  </w:rPrChange>
                </w:rPr>
                <w:t>博士后</w:t>
              </w:r>
            </w:ins>
          </w:p>
        </w:tc>
        <w:tc>
          <w:tcPr>
            <w:tcW w:w="1275" w:type="dxa"/>
            <w:gridSpan w:val="2"/>
            <w:tcPrChange w:id="1408" w:author="Jun Cui" w:date="2013-11-21T22:28:00Z">
              <w:tcPr>
                <w:tcW w:w="1253" w:type="dxa"/>
                <w:gridSpan w:val="2"/>
              </w:tcPr>
            </w:tcPrChange>
          </w:tcPr>
          <w:p w14:paraId="39BD1F80" w14:textId="77777777" w:rsidR="00363511" w:rsidRPr="00441922" w:rsidRDefault="00363511">
            <w:pPr>
              <w:spacing w:line="400" w:lineRule="exact"/>
              <w:jc w:val="center"/>
              <w:rPr>
                <w:ins w:id="1409" w:author="Jun Cui" w:date="2013-11-21T21:14:00Z"/>
                <w:rFonts w:ascii="Times New Roman" w:eastAsiaTheme="minorEastAsia" w:hAnsi="Times New Roman"/>
                <w:b/>
                <w:bCs/>
                <w:sz w:val="24"/>
                <w:rPrChange w:id="1410" w:author="Jun Cui" w:date="2013-11-21T22:59:00Z">
                  <w:rPr>
                    <w:ins w:id="1411" w:author="Jun Cui" w:date="2013-11-21T21:14:00Z"/>
                    <w:rFonts w:asciiTheme="minorEastAsia" w:eastAsiaTheme="minorEastAsia" w:hAnsiTheme="minorEastAsia" w:cstheme="majorBidi"/>
                    <w:b/>
                    <w:bCs/>
                    <w:sz w:val="24"/>
                    <w:szCs w:val="21"/>
                  </w:rPr>
                </w:rPrChange>
              </w:rPr>
              <w:pPrChange w:id="1412" w:author="Jun Cui" w:date="2013-11-21T22:59:00Z">
                <w:pPr>
                  <w:keepNext/>
                  <w:keepLines/>
                  <w:spacing w:before="240" w:after="64" w:line="400" w:lineRule="exact"/>
                  <w:jc w:val="center"/>
                </w:pPr>
              </w:pPrChange>
            </w:pPr>
            <w:ins w:id="1413" w:author="Jun Cui" w:date="2013-11-21T21:14:00Z">
              <w:r w:rsidRPr="00441922">
                <w:rPr>
                  <w:rFonts w:ascii="Times New Roman" w:eastAsiaTheme="minorEastAsia" w:hAnsi="Times New Roman" w:hint="eastAsia"/>
                  <w:b/>
                  <w:bCs/>
                  <w:sz w:val="24"/>
                  <w:rPrChange w:id="1414" w:author="Jun Cui" w:date="2013-11-21T22:59:00Z">
                    <w:rPr>
                      <w:rFonts w:asciiTheme="minorEastAsia" w:eastAsiaTheme="minorEastAsia" w:hAnsiTheme="minorEastAsia" w:hint="eastAsia"/>
                      <w:b/>
                      <w:bCs/>
                      <w:sz w:val="24"/>
                    </w:rPr>
                  </w:rPrChange>
                </w:rPr>
                <w:t>博士生</w:t>
              </w:r>
            </w:ins>
          </w:p>
        </w:tc>
        <w:tc>
          <w:tcPr>
            <w:tcW w:w="1169" w:type="dxa"/>
            <w:gridSpan w:val="2"/>
            <w:tcPrChange w:id="1415" w:author="Jun Cui" w:date="2013-11-21T22:28:00Z">
              <w:tcPr>
                <w:tcW w:w="1253" w:type="dxa"/>
                <w:gridSpan w:val="4"/>
              </w:tcPr>
            </w:tcPrChange>
          </w:tcPr>
          <w:p w14:paraId="276E3264" w14:textId="77777777" w:rsidR="00363511" w:rsidRPr="00441922" w:rsidRDefault="00363511">
            <w:pPr>
              <w:spacing w:line="400" w:lineRule="exact"/>
              <w:jc w:val="center"/>
              <w:rPr>
                <w:ins w:id="1416" w:author="Jun Cui" w:date="2013-11-21T21:14:00Z"/>
                <w:rFonts w:ascii="Times New Roman" w:eastAsiaTheme="minorEastAsia" w:hAnsi="Times New Roman"/>
                <w:b/>
                <w:bCs/>
                <w:sz w:val="24"/>
                <w:rPrChange w:id="1417" w:author="Jun Cui" w:date="2013-11-21T22:59:00Z">
                  <w:rPr>
                    <w:ins w:id="1418" w:author="Jun Cui" w:date="2013-11-21T21:14:00Z"/>
                    <w:rFonts w:asciiTheme="minorEastAsia" w:eastAsiaTheme="minorEastAsia" w:hAnsiTheme="minorEastAsia" w:cstheme="majorBidi"/>
                    <w:b/>
                    <w:bCs/>
                    <w:sz w:val="24"/>
                    <w:szCs w:val="21"/>
                  </w:rPr>
                </w:rPrChange>
              </w:rPr>
              <w:pPrChange w:id="1419" w:author="Jun Cui" w:date="2013-11-21T22:59:00Z">
                <w:pPr>
                  <w:keepNext/>
                  <w:keepLines/>
                  <w:spacing w:before="240" w:after="64" w:line="400" w:lineRule="exact"/>
                  <w:jc w:val="center"/>
                </w:pPr>
              </w:pPrChange>
            </w:pPr>
            <w:ins w:id="1420" w:author="Jun Cui" w:date="2013-11-21T21:14:00Z">
              <w:r w:rsidRPr="00441922">
                <w:rPr>
                  <w:rFonts w:ascii="Times New Roman" w:eastAsiaTheme="minorEastAsia" w:hAnsi="Times New Roman" w:hint="eastAsia"/>
                  <w:b/>
                  <w:bCs/>
                  <w:sz w:val="24"/>
                  <w:rPrChange w:id="1421" w:author="Jun Cui" w:date="2013-11-21T22:59:00Z">
                    <w:rPr>
                      <w:rFonts w:asciiTheme="minorEastAsia" w:eastAsiaTheme="minorEastAsia" w:hAnsiTheme="minorEastAsia" w:hint="eastAsia"/>
                      <w:b/>
                      <w:bCs/>
                      <w:sz w:val="24"/>
                    </w:rPr>
                  </w:rPrChange>
                </w:rPr>
                <w:t>硕士生</w:t>
              </w:r>
            </w:ins>
          </w:p>
        </w:tc>
      </w:tr>
      <w:tr w:rsidR="00F14AE2" w:rsidRPr="002C175A" w14:paraId="61D44D39" w14:textId="77777777" w:rsidTr="006F427F">
        <w:trPr>
          <w:trHeight w:hRule="exact" w:val="482"/>
          <w:jc w:val="center"/>
          <w:ins w:id="1422" w:author="Jun Cui" w:date="2013-11-21T21:15:00Z"/>
          <w:trPrChange w:id="1423" w:author="Jun Cui" w:date="2013-11-21T22:28:00Z">
            <w:trPr>
              <w:trHeight w:val="460"/>
              <w:jc w:val="center"/>
            </w:trPr>
          </w:trPrChange>
        </w:trPr>
        <w:tc>
          <w:tcPr>
            <w:tcW w:w="1362" w:type="dxa"/>
            <w:gridSpan w:val="2"/>
            <w:tcPrChange w:id="1424" w:author="Jun Cui" w:date="2013-11-21T22:28:00Z">
              <w:tcPr>
                <w:tcW w:w="1362" w:type="dxa"/>
                <w:gridSpan w:val="2"/>
              </w:tcPr>
            </w:tcPrChange>
          </w:tcPr>
          <w:p w14:paraId="0A19A55F" w14:textId="77777777" w:rsidR="00363511" w:rsidRPr="002C175A" w:rsidRDefault="00363511" w:rsidP="00E6352D">
            <w:pPr>
              <w:pBdr>
                <w:bottom w:val="single" w:sz="6" w:space="1" w:color="auto"/>
              </w:pBdr>
              <w:tabs>
                <w:tab w:val="center" w:pos="4153"/>
                <w:tab w:val="right" w:pos="8306"/>
              </w:tabs>
              <w:snapToGrid w:val="0"/>
              <w:spacing w:line="400" w:lineRule="exact"/>
              <w:jc w:val="center"/>
              <w:rPr>
                <w:ins w:id="1425" w:author="Jun Cui" w:date="2013-11-21T21:15:00Z"/>
                <w:rFonts w:asciiTheme="minorEastAsia" w:eastAsiaTheme="minorEastAsia" w:hAnsiTheme="minorEastAsia"/>
                <w:b/>
                <w:bCs/>
                <w:sz w:val="20"/>
                <w:szCs w:val="20"/>
                <w:rPrChange w:id="1426" w:author="Jun Cui" w:date="2013-11-21T21:32:00Z">
                  <w:rPr>
                    <w:ins w:id="1427" w:author="Jun Cui" w:date="2013-11-21T21:15:00Z"/>
                    <w:rFonts w:asciiTheme="minorEastAsia" w:eastAsiaTheme="minorEastAsia" w:hAnsiTheme="minorEastAsia"/>
                    <w:b/>
                    <w:bCs/>
                    <w:sz w:val="24"/>
                    <w:szCs w:val="18"/>
                  </w:rPr>
                </w:rPrChange>
              </w:rPr>
            </w:pPr>
          </w:p>
        </w:tc>
        <w:tc>
          <w:tcPr>
            <w:tcW w:w="1276" w:type="dxa"/>
            <w:gridSpan w:val="4"/>
            <w:tcPrChange w:id="1428" w:author="Jun Cui" w:date="2013-11-21T22:28:00Z">
              <w:tcPr>
                <w:tcW w:w="1276" w:type="dxa"/>
                <w:gridSpan w:val="6"/>
              </w:tcPr>
            </w:tcPrChange>
          </w:tcPr>
          <w:p w14:paraId="14E9E9E8" w14:textId="77777777" w:rsidR="00363511" w:rsidRPr="002C175A" w:rsidRDefault="00363511" w:rsidP="00E6352D">
            <w:pPr>
              <w:pBdr>
                <w:bottom w:val="single" w:sz="6" w:space="1" w:color="auto"/>
              </w:pBdr>
              <w:tabs>
                <w:tab w:val="center" w:pos="4153"/>
                <w:tab w:val="right" w:pos="8306"/>
              </w:tabs>
              <w:snapToGrid w:val="0"/>
              <w:spacing w:line="400" w:lineRule="exact"/>
              <w:jc w:val="center"/>
              <w:rPr>
                <w:ins w:id="1429" w:author="Jun Cui" w:date="2013-11-21T21:15:00Z"/>
                <w:rFonts w:asciiTheme="minorEastAsia" w:eastAsiaTheme="minorEastAsia" w:hAnsiTheme="minorEastAsia"/>
                <w:b/>
                <w:bCs/>
                <w:sz w:val="20"/>
                <w:szCs w:val="20"/>
                <w:rPrChange w:id="1430" w:author="Jun Cui" w:date="2013-11-21T21:32:00Z">
                  <w:rPr>
                    <w:ins w:id="1431" w:author="Jun Cui" w:date="2013-11-21T21:15:00Z"/>
                    <w:rFonts w:asciiTheme="minorEastAsia" w:eastAsiaTheme="minorEastAsia" w:hAnsiTheme="minorEastAsia"/>
                    <w:b/>
                    <w:bCs/>
                    <w:sz w:val="24"/>
                    <w:szCs w:val="18"/>
                  </w:rPr>
                </w:rPrChange>
              </w:rPr>
            </w:pPr>
          </w:p>
        </w:tc>
        <w:tc>
          <w:tcPr>
            <w:tcW w:w="1276" w:type="dxa"/>
            <w:gridSpan w:val="3"/>
            <w:tcPrChange w:id="1432" w:author="Jun Cui" w:date="2013-11-21T22:28:00Z">
              <w:tcPr>
                <w:tcW w:w="1276" w:type="dxa"/>
                <w:gridSpan w:val="5"/>
              </w:tcPr>
            </w:tcPrChange>
          </w:tcPr>
          <w:p w14:paraId="6CBF2C31" w14:textId="77777777" w:rsidR="00363511" w:rsidRPr="002C175A" w:rsidRDefault="00363511">
            <w:pPr>
              <w:pBdr>
                <w:bottom w:val="single" w:sz="6" w:space="1" w:color="auto"/>
              </w:pBdr>
              <w:tabs>
                <w:tab w:val="center" w:pos="4153"/>
                <w:tab w:val="right" w:pos="8306"/>
              </w:tabs>
              <w:snapToGrid w:val="0"/>
              <w:spacing w:line="400" w:lineRule="exact"/>
              <w:jc w:val="center"/>
              <w:rPr>
                <w:ins w:id="1433" w:author="Jun Cui" w:date="2013-11-21T21:15:00Z"/>
                <w:rFonts w:asciiTheme="minorEastAsia" w:eastAsiaTheme="minorEastAsia" w:hAnsiTheme="minorEastAsia"/>
                <w:b/>
                <w:bCs/>
                <w:sz w:val="20"/>
                <w:szCs w:val="20"/>
                <w:rPrChange w:id="1434" w:author="Jun Cui" w:date="2013-11-21T21:32:00Z">
                  <w:rPr>
                    <w:ins w:id="1435" w:author="Jun Cui" w:date="2013-11-21T21:15:00Z"/>
                    <w:rFonts w:asciiTheme="minorEastAsia" w:eastAsiaTheme="minorEastAsia" w:hAnsiTheme="minorEastAsia"/>
                    <w:b/>
                    <w:bCs/>
                    <w:kern w:val="44"/>
                    <w:sz w:val="24"/>
                    <w:szCs w:val="18"/>
                  </w:rPr>
                </w:rPrChange>
              </w:rPr>
              <w:pPrChange w:id="1436" w:author="Jun Cui" w:date="2016-03-12T22:48:00Z">
                <w:pPr>
                  <w:keepNext/>
                  <w:keepLines/>
                  <w:pBdr>
                    <w:bottom w:val="single" w:sz="6" w:space="1" w:color="auto"/>
                  </w:pBdr>
                  <w:tabs>
                    <w:tab w:val="center" w:pos="4153"/>
                    <w:tab w:val="right" w:pos="8306"/>
                  </w:tabs>
                  <w:snapToGrid w:val="0"/>
                  <w:spacing w:before="340" w:after="330" w:line="400" w:lineRule="exact"/>
                  <w:jc w:val="center"/>
                  <w:outlineLvl w:val="0"/>
                </w:pPr>
              </w:pPrChange>
            </w:pPr>
          </w:p>
        </w:tc>
        <w:tc>
          <w:tcPr>
            <w:tcW w:w="1276" w:type="dxa"/>
            <w:gridSpan w:val="2"/>
            <w:tcPrChange w:id="1437" w:author="Jun Cui" w:date="2013-11-21T22:28:00Z">
              <w:tcPr>
                <w:tcW w:w="1276" w:type="dxa"/>
                <w:gridSpan w:val="4"/>
              </w:tcPr>
            </w:tcPrChange>
          </w:tcPr>
          <w:p w14:paraId="7D0F3581" w14:textId="77777777" w:rsidR="00363511" w:rsidRPr="002C175A" w:rsidRDefault="00363511" w:rsidP="00E6352D">
            <w:pPr>
              <w:pBdr>
                <w:bottom w:val="single" w:sz="6" w:space="1" w:color="auto"/>
              </w:pBdr>
              <w:tabs>
                <w:tab w:val="center" w:pos="4153"/>
                <w:tab w:val="right" w:pos="8306"/>
              </w:tabs>
              <w:snapToGrid w:val="0"/>
              <w:spacing w:line="400" w:lineRule="exact"/>
              <w:jc w:val="center"/>
              <w:rPr>
                <w:ins w:id="1438" w:author="Jun Cui" w:date="2013-11-21T21:15:00Z"/>
                <w:rFonts w:asciiTheme="minorEastAsia" w:eastAsiaTheme="minorEastAsia" w:hAnsiTheme="minorEastAsia"/>
                <w:b/>
                <w:bCs/>
                <w:sz w:val="20"/>
                <w:szCs w:val="20"/>
                <w:rPrChange w:id="1439" w:author="Jun Cui" w:date="2013-11-21T21:32:00Z">
                  <w:rPr>
                    <w:ins w:id="1440" w:author="Jun Cui" w:date="2013-11-21T21:15:00Z"/>
                    <w:rFonts w:asciiTheme="minorEastAsia" w:eastAsiaTheme="minorEastAsia" w:hAnsiTheme="minorEastAsia"/>
                    <w:b/>
                    <w:bCs/>
                    <w:sz w:val="24"/>
                    <w:szCs w:val="18"/>
                  </w:rPr>
                </w:rPrChange>
              </w:rPr>
            </w:pPr>
            <w:bookmarkStart w:id="1441" w:name="_GoBack"/>
            <w:bookmarkEnd w:id="1441"/>
          </w:p>
        </w:tc>
        <w:tc>
          <w:tcPr>
            <w:tcW w:w="1134" w:type="dxa"/>
            <w:gridSpan w:val="3"/>
            <w:tcPrChange w:id="1442" w:author="Jun Cui" w:date="2013-11-21T22:28:00Z">
              <w:tcPr>
                <w:tcW w:w="1072" w:type="dxa"/>
                <w:gridSpan w:val="3"/>
              </w:tcPr>
            </w:tcPrChange>
          </w:tcPr>
          <w:p w14:paraId="4B8490AC" w14:textId="77777777" w:rsidR="00363511" w:rsidRPr="002C175A" w:rsidRDefault="00363511" w:rsidP="00E6352D">
            <w:pPr>
              <w:pBdr>
                <w:bottom w:val="single" w:sz="6" w:space="1" w:color="auto"/>
              </w:pBdr>
              <w:tabs>
                <w:tab w:val="center" w:pos="4153"/>
                <w:tab w:val="right" w:pos="8306"/>
              </w:tabs>
              <w:snapToGrid w:val="0"/>
              <w:spacing w:line="400" w:lineRule="exact"/>
              <w:jc w:val="center"/>
              <w:rPr>
                <w:ins w:id="1443" w:author="Jun Cui" w:date="2013-11-21T21:15:00Z"/>
                <w:rFonts w:asciiTheme="minorEastAsia" w:eastAsiaTheme="minorEastAsia" w:hAnsiTheme="minorEastAsia"/>
                <w:b/>
                <w:bCs/>
                <w:sz w:val="20"/>
                <w:szCs w:val="20"/>
                <w:rPrChange w:id="1444" w:author="Jun Cui" w:date="2013-11-21T21:32:00Z">
                  <w:rPr>
                    <w:ins w:id="1445" w:author="Jun Cui" w:date="2013-11-21T21:15:00Z"/>
                    <w:rFonts w:asciiTheme="minorEastAsia" w:eastAsiaTheme="minorEastAsia" w:hAnsiTheme="minorEastAsia"/>
                    <w:b/>
                    <w:bCs/>
                    <w:sz w:val="24"/>
                    <w:szCs w:val="18"/>
                  </w:rPr>
                </w:rPrChange>
              </w:rPr>
            </w:pPr>
          </w:p>
        </w:tc>
        <w:tc>
          <w:tcPr>
            <w:tcW w:w="1275" w:type="dxa"/>
            <w:gridSpan w:val="2"/>
            <w:tcPrChange w:id="1446" w:author="Jun Cui" w:date="2013-11-21T22:28:00Z">
              <w:tcPr>
                <w:tcW w:w="1253" w:type="dxa"/>
                <w:gridSpan w:val="2"/>
              </w:tcPr>
            </w:tcPrChange>
          </w:tcPr>
          <w:p w14:paraId="37AEE53C" w14:textId="77777777" w:rsidR="00363511" w:rsidRPr="002C175A" w:rsidRDefault="00363511" w:rsidP="00E6352D">
            <w:pPr>
              <w:pBdr>
                <w:bottom w:val="single" w:sz="6" w:space="1" w:color="auto"/>
              </w:pBdr>
              <w:tabs>
                <w:tab w:val="center" w:pos="4153"/>
                <w:tab w:val="right" w:pos="8306"/>
              </w:tabs>
              <w:snapToGrid w:val="0"/>
              <w:spacing w:line="400" w:lineRule="exact"/>
              <w:jc w:val="center"/>
              <w:rPr>
                <w:ins w:id="1447" w:author="Jun Cui" w:date="2013-11-21T21:15:00Z"/>
                <w:rFonts w:asciiTheme="minorEastAsia" w:eastAsiaTheme="minorEastAsia" w:hAnsiTheme="minorEastAsia"/>
                <w:b/>
                <w:bCs/>
                <w:sz w:val="20"/>
                <w:szCs w:val="20"/>
                <w:rPrChange w:id="1448" w:author="Jun Cui" w:date="2013-11-21T21:32:00Z">
                  <w:rPr>
                    <w:ins w:id="1449" w:author="Jun Cui" w:date="2013-11-21T21:15:00Z"/>
                    <w:rFonts w:asciiTheme="minorEastAsia" w:eastAsiaTheme="minorEastAsia" w:hAnsiTheme="minorEastAsia"/>
                    <w:b/>
                    <w:bCs/>
                    <w:sz w:val="24"/>
                    <w:szCs w:val="18"/>
                  </w:rPr>
                </w:rPrChange>
              </w:rPr>
            </w:pPr>
          </w:p>
        </w:tc>
        <w:tc>
          <w:tcPr>
            <w:tcW w:w="1169" w:type="dxa"/>
            <w:gridSpan w:val="2"/>
            <w:tcPrChange w:id="1450" w:author="Jun Cui" w:date="2013-11-21T22:28:00Z">
              <w:tcPr>
                <w:tcW w:w="1253" w:type="dxa"/>
                <w:gridSpan w:val="4"/>
              </w:tcPr>
            </w:tcPrChange>
          </w:tcPr>
          <w:p w14:paraId="4B9D04F7" w14:textId="77777777" w:rsidR="00363511" w:rsidRPr="002C175A" w:rsidRDefault="00363511" w:rsidP="00E6352D">
            <w:pPr>
              <w:pBdr>
                <w:bottom w:val="single" w:sz="6" w:space="1" w:color="auto"/>
              </w:pBdr>
              <w:tabs>
                <w:tab w:val="center" w:pos="4153"/>
                <w:tab w:val="right" w:pos="8306"/>
              </w:tabs>
              <w:snapToGrid w:val="0"/>
              <w:spacing w:line="400" w:lineRule="exact"/>
              <w:jc w:val="center"/>
              <w:rPr>
                <w:ins w:id="1451" w:author="Jun Cui" w:date="2013-11-21T21:15:00Z"/>
                <w:rFonts w:asciiTheme="minorEastAsia" w:eastAsiaTheme="minorEastAsia" w:hAnsiTheme="minorEastAsia"/>
                <w:b/>
                <w:bCs/>
                <w:sz w:val="20"/>
                <w:szCs w:val="20"/>
                <w:rPrChange w:id="1452" w:author="Jun Cui" w:date="2013-11-21T21:32:00Z">
                  <w:rPr>
                    <w:ins w:id="1453" w:author="Jun Cui" w:date="2013-11-21T21:15:00Z"/>
                    <w:rFonts w:asciiTheme="minorEastAsia" w:eastAsiaTheme="minorEastAsia" w:hAnsiTheme="minorEastAsia"/>
                    <w:b/>
                    <w:bCs/>
                    <w:sz w:val="24"/>
                    <w:szCs w:val="18"/>
                  </w:rPr>
                </w:rPrChange>
              </w:rPr>
            </w:pPr>
          </w:p>
        </w:tc>
      </w:tr>
      <w:tr w:rsidR="00363511" w:rsidRPr="00363511" w14:paraId="326204C2" w14:textId="77777777" w:rsidTr="006F427F">
        <w:trPr>
          <w:trHeight w:hRule="exact" w:val="482"/>
          <w:jc w:val="center"/>
          <w:ins w:id="1454" w:author="Jun Cui" w:date="2013-11-21T21:16:00Z"/>
          <w:trPrChange w:id="1455" w:author="Jun Cui" w:date="2013-11-21T22:29:00Z">
            <w:trPr>
              <w:trHeight w:val="460"/>
              <w:jc w:val="center"/>
            </w:trPr>
          </w:trPrChange>
        </w:trPr>
        <w:tc>
          <w:tcPr>
            <w:tcW w:w="8768" w:type="dxa"/>
            <w:gridSpan w:val="18"/>
            <w:tcPrChange w:id="1456" w:author="Jun Cui" w:date="2013-11-21T22:29:00Z">
              <w:tcPr>
                <w:tcW w:w="8768" w:type="dxa"/>
                <w:gridSpan w:val="26"/>
              </w:tcPr>
            </w:tcPrChange>
          </w:tcPr>
          <w:p w14:paraId="758CB754" w14:textId="699047EA" w:rsidR="00363511" w:rsidRPr="00363511" w:rsidRDefault="00363511">
            <w:pPr>
              <w:spacing w:line="400" w:lineRule="exact"/>
              <w:jc w:val="center"/>
              <w:rPr>
                <w:ins w:id="1457" w:author="Jun Cui" w:date="2013-11-21T21:16:00Z"/>
                <w:rFonts w:asciiTheme="minorEastAsia" w:eastAsiaTheme="minorEastAsia" w:hAnsiTheme="minorEastAsia"/>
                <w:b/>
                <w:bCs/>
                <w:sz w:val="24"/>
              </w:rPr>
            </w:pPr>
            <w:ins w:id="1458" w:author="Jun Cui" w:date="2013-11-21T21:20:00Z">
              <w:r>
                <w:rPr>
                  <w:rFonts w:asciiTheme="minorEastAsia" w:eastAsiaTheme="minorEastAsia" w:hAnsiTheme="minorEastAsia"/>
                  <w:b/>
                  <w:bCs/>
                  <w:sz w:val="24"/>
                </w:rPr>
                <w:t>6</w:t>
              </w:r>
              <w:r>
                <w:rPr>
                  <w:rFonts w:asciiTheme="minorEastAsia" w:eastAsiaTheme="minorEastAsia" w:hAnsiTheme="minorEastAsia" w:hint="eastAsia"/>
                  <w:b/>
                  <w:bCs/>
                  <w:sz w:val="24"/>
                </w:rPr>
                <w:t>、申请人所在单位意见</w:t>
              </w:r>
            </w:ins>
          </w:p>
        </w:tc>
      </w:tr>
      <w:tr w:rsidR="00363511" w:rsidRPr="00363511" w14:paraId="5111FAFC" w14:textId="77777777" w:rsidTr="006F427F">
        <w:trPr>
          <w:trHeight w:hRule="exact" w:val="4253"/>
          <w:jc w:val="center"/>
          <w:ins w:id="1459" w:author="Jun Cui" w:date="2013-11-21T21:16:00Z"/>
          <w:trPrChange w:id="1460" w:author="Jun Cui" w:date="2013-11-21T22:30:00Z">
            <w:trPr>
              <w:trHeight w:val="460"/>
              <w:jc w:val="center"/>
            </w:trPr>
          </w:trPrChange>
        </w:trPr>
        <w:tc>
          <w:tcPr>
            <w:tcW w:w="8768" w:type="dxa"/>
            <w:gridSpan w:val="18"/>
            <w:tcPrChange w:id="1461" w:author="Jun Cui" w:date="2013-11-21T22:30:00Z">
              <w:tcPr>
                <w:tcW w:w="8768" w:type="dxa"/>
                <w:gridSpan w:val="26"/>
              </w:tcPr>
            </w:tcPrChange>
          </w:tcPr>
          <w:p w14:paraId="0B12041E" w14:textId="67ABB234" w:rsidR="00363511" w:rsidRDefault="002C175A">
            <w:pPr>
              <w:spacing w:line="360" w:lineRule="auto"/>
              <w:ind w:firstLineChars="200" w:firstLine="420"/>
              <w:rPr>
                <w:ins w:id="1462" w:author="Jun Cui" w:date="2013-11-21T21:24:00Z"/>
              </w:rPr>
              <w:pPrChange w:id="1463" w:author="Jun Cui" w:date="2013-11-21T21:23:00Z">
                <w:pPr>
                  <w:spacing w:line="400" w:lineRule="exact"/>
                  <w:jc w:val="center"/>
                </w:pPr>
              </w:pPrChange>
            </w:pPr>
            <w:ins w:id="1464" w:author="Jun Cui" w:date="2013-11-21T21:23:00Z">
              <w:r w:rsidRPr="002C175A">
                <w:rPr>
                  <w:rFonts w:hint="eastAsia"/>
                  <w:rPrChange w:id="1465" w:author="Jun Cui" w:date="2013-11-21T21:23:00Z">
                    <w:rPr>
                      <w:rFonts w:hint="eastAsia"/>
                      <w:sz w:val="24"/>
                    </w:rPr>
                  </w:rPrChange>
                </w:rPr>
                <w:t>已按填报</w:t>
              </w:r>
            </w:ins>
            <w:ins w:id="1466" w:author="Jun Cui" w:date="2013-11-21T21:26:00Z">
              <w:r>
                <w:rPr>
                  <w:rFonts w:hint="eastAsia"/>
                </w:rPr>
                <w:t>指南</w:t>
              </w:r>
            </w:ins>
            <w:ins w:id="1467" w:author="Jun Cui" w:date="2013-11-21T21:23:00Z">
              <w:r w:rsidRPr="002C175A">
                <w:rPr>
                  <w:rFonts w:hint="eastAsia"/>
                  <w:rPrChange w:id="1468" w:author="Jun Cui" w:date="2013-11-21T21:23:00Z">
                    <w:rPr>
                      <w:rFonts w:hint="eastAsia"/>
                      <w:sz w:val="24"/>
                    </w:rPr>
                  </w:rPrChange>
                </w:rPr>
                <w:t>对申请人的资格和申请书内容进行了审核。申请项目如获资助，我单位保证对研究计划实施所需要的人力、物力和工作时间等条件</w:t>
              </w:r>
              <w:r>
                <w:rPr>
                  <w:rFonts w:hint="eastAsia"/>
                </w:rPr>
                <w:t>给予保障，严格遵守重点实验室开放基金的有关规定，督促项目负责人</w:t>
              </w:r>
            </w:ins>
            <w:ins w:id="1469" w:author="Jun Cui" w:date="2013-11-21T21:27:00Z">
              <w:r>
                <w:rPr>
                  <w:rFonts w:hint="eastAsia"/>
                </w:rPr>
                <w:t>、</w:t>
              </w:r>
            </w:ins>
            <w:ins w:id="1470" w:author="Jun Cui" w:date="2013-11-21T21:23:00Z">
              <w:r w:rsidRPr="002C175A">
                <w:rPr>
                  <w:rFonts w:hint="eastAsia"/>
                  <w:rPrChange w:id="1471" w:author="Jun Cui" w:date="2013-11-21T21:23:00Z">
                    <w:rPr>
                      <w:rFonts w:hint="eastAsia"/>
                      <w:sz w:val="24"/>
                    </w:rPr>
                  </w:rPrChange>
                </w:rPr>
                <w:t>项目组成员以及本单位项目管理部门按照规定及时报送有关材料。</w:t>
              </w:r>
            </w:ins>
          </w:p>
          <w:p w14:paraId="6DF34DE1" w14:textId="77777777" w:rsidR="000242A6" w:rsidRDefault="000242A6" w:rsidP="002C175A">
            <w:pPr>
              <w:rPr>
                <w:ins w:id="1472" w:author="Jun Cui" w:date="2013-11-21T21:24:00Z"/>
              </w:rPr>
            </w:pPr>
          </w:p>
          <w:p w14:paraId="27709F6D" w14:textId="7A035A75" w:rsidR="002C175A" w:rsidRDefault="002C175A">
            <w:pPr>
              <w:ind w:firstLineChars="2100" w:firstLine="4410"/>
              <w:rPr>
                <w:ins w:id="1473" w:author="Jun Cui" w:date="2013-11-21T22:06:00Z"/>
              </w:rPr>
            </w:pPr>
            <w:ins w:id="1474" w:author="Jun Cui" w:date="2013-11-21T21:24:00Z">
              <w:r>
                <w:rPr>
                  <w:rFonts w:hint="eastAsia"/>
                </w:rPr>
                <w:t>单位负责人（签字）：</w:t>
              </w:r>
            </w:ins>
          </w:p>
          <w:p w14:paraId="6DB24319" w14:textId="77777777" w:rsidR="00360BF4" w:rsidRDefault="00360BF4">
            <w:pPr>
              <w:ind w:firstLineChars="2100" w:firstLine="4410"/>
              <w:rPr>
                <w:ins w:id="1475" w:author="Jun Cui" w:date="2013-11-21T21:24:00Z"/>
                <w:szCs w:val="18"/>
              </w:rPr>
              <w:pPrChange w:id="1476" w:author="Jun Cui" w:date="2013-11-21T22:06:00Z">
                <w:pPr>
                  <w:pBdr>
                    <w:bottom w:val="single" w:sz="6" w:space="1" w:color="auto"/>
                  </w:pBdr>
                  <w:tabs>
                    <w:tab w:val="center" w:pos="4153"/>
                    <w:tab w:val="right" w:pos="8306"/>
                  </w:tabs>
                  <w:snapToGrid w:val="0"/>
                  <w:ind w:firstLineChars="2100" w:firstLine="4410"/>
                </w:pPr>
              </w:pPrChange>
            </w:pPr>
          </w:p>
          <w:p w14:paraId="26A0F270" w14:textId="2A9CAFBC" w:rsidR="002C175A" w:rsidRDefault="002C175A" w:rsidP="002C175A">
            <w:pPr>
              <w:ind w:firstLineChars="2100" w:firstLine="4410"/>
              <w:rPr>
                <w:ins w:id="1477" w:author="Jun Cui" w:date="2013-11-21T21:24:00Z"/>
              </w:rPr>
            </w:pPr>
            <w:ins w:id="1478" w:author="Jun Cui" w:date="2013-11-21T21:24:00Z">
              <w:r>
                <w:rPr>
                  <w:rFonts w:hint="eastAsia"/>
                </w:rPr>
                <w:t>单位公章：</w:t>
              </w:r>
            </w:ins>
          </w:p>
          <w:p w14:paraId="0781845D" w14:textId="77777777" w:rsidR="002C175A" w:rsidRDefault="002C175A" w:rsidP="002C175A">
            <w:pPr>
              <w:ind w:firstLineChars="2100" w:firstLine="4410"/>
              <w:rPr>
                <w:ins w:id="1479" w:author="Jun Cui" w:date="2013-11-21T21:26:00Z"/>
              </w:rPr>
            </w:pPr>
          </w:p>
          <w:p w14:paraId="51F98F17" w14:textId="77777777" w:rsidR="000242A6" w:rsidRDefault="000242A6">
            <w:pPr>
              <w:rPr>
                <w:ins w:id="1480" w:author="Jun Cui" w:date="2013-11-21T21:24:00Z"/>
                <w:szCs w:val="18"/>
              </w:rPr>
              <w:pPrChange w:id="1481" w:author="Jun Cui" w:date="2013-11-21T21:45:00Z">
                <w:pPr>
                  <w:pBdr>
                    <w:bottom w:val="single" w:sz="6" w:space="1" w:color="auto"/>
                  </w:pBdr>
                  <w:tabs>
                    <w:tab w:val="center" w:pos="4153"/>
                    <w:tab w:val="right" w:pos="8306"/>
                  </w:tabs>
                  <w:snapToGrid w:val="0"/>
                  <w:ind w:firstLineChars="2100" w:firstLine="4410"/>
                </w:pPr>
              </w:pPrChange>
            </w:pPr>
          </w:p>
          <w:p w14:paraId="39A02E03" w14:textId="4C026035" w:rsidR="000242A6" w:rsidRPr="002C175A" w:rsidRDefault="002C175A">
            <w:pPr>
              <w:spacing w:line="360" w:lineRule="auto"/>
              <w:jc w:val="right"/>
              <w:rPr>
                <w:ins w:id="1482" w:author="Jun Cui" w:date="2013-11-21T21:16:00Z"/>
                <w:rPrChange w:id="1483" w:author="Jun Cui" w:date="2013-11-21T21:23:00Z">
                  <w:rPr>
                    <w:ins w:id="1484" w:author="Jun Cui" w:date="2013-11-21T21:16:00Z"/>
                    <w:rFonts w:asciiTheme="minorEastAsia" w:eastAsiaTheme="minorEastAsia" w:hAnsiTheme="minorEastAsia"/>
                    <w:b/>
                    <w:bCs/>
                    <w:sz w:val="24"/>
                  </w:rPr>
                </w:rPrChange>
              </w:rPr>
              <w:pPrChange w:id="1485" w:author="Jun Cui" w:date="2013-11-21T22:33:00Z">
                <w:pPr>
                  <w:spacing w:line="400" w:lineRule="exact"/>
                  <w:jc w:val="center"/>
                </w:pPr>
              </w:pPrChange>
            </w:pPr>
            <w:ins w:id="1486" w:author="Jun Cui" w:date="2013-11-21T21:24:00Z">
              <w:r>
                <w:rPr>
                  <w:rFonts w:hint="eastAsia"/>
                </w:rPr>
                <w:t>年</w:t>
              </w:r>
              <w:r>
                <w:rPr>
                  <w:rFonts w:hint="eastAsia"/>
                </w:rPr>
                <w:t xml:space="preserve">  </w:t>
              </w:r>
            </w:ins>
            <w:ins w:id="1487" w:author="Jun Cui" w:date="2013-11-21T21:26:00Z">
              <w:r>
                <w:t xml:space="preserve">  </w:t>
              </w:r>
            </w:ins>
            <w:ins w:id="1488" w:author="Jun Cui" w:date="2013-11-21T21:24:00Z">
              <w:r>
                <w:rPr>
                  <w:rFonts w:hint="eastAsia"/>
                </w:rPr>
                <w:t>月</w:t>
              </w:r>
              <w:r>
                <w:rPr>
                  <w:rFonts w:hint="eastAsia"/>
                </w:rPr>
                <w:t xml:space="preserve"> </w:t>
              </w:r>
            </w:ins>
            <w:ins w:id="1489" w:author="Jun Cui" w:date="2013-11-21T21:26:00Z">
              <w:r>
                <w:t xml:space="preserve">  </w:t>
              </w:r>
            </w:ins>
            <w:ins w:id="1490" w:author="Jun Cui" w:date="2013-11-21T21:24:00Z">
              <w:r>
                <w:rPr>
                  <w:rFonts w:hint="eastAsia"/>
                </w:rPr>
                <w:t xml:space="preserve"> </w:t>
              </w:r>
              <w:r>
                <w:rPr>
                  <w:rFonts w:hint="eastAsia"/>
                </w:rPr>
                <w:t>日</w:t>
              </w:r>
            </w:ins>
          </w:p>
        </w:tc>
      </w:tr>
      <w:tr w:rsidR="00363511" w:rsidRPr="00363511" w14:paraId="53DD15F8" w14:textId="77777777" w:rsidTr="006F427F">
        <w:trPr>
          <w:trHeight w:hRule="exact" w:val="482"/>
          <w:jc w:val="center"/>
          <w:ins w:id="1491" w:author="Jun Cui" w:date="2013-11-21T21:21:00Z"/>
          <w:trPrChange w:id="1492" w:author="Jun Cui" w:date="2013-11-21T22:29:00Z">
            <w:trPr>
              <w:trHeight w:val="460"/>
              <w:jc w:val="center"/>
            </w:trPr>
          </w:trPrChange>
        </w:trPr>
        <w:tc>
          <w:tcPr>
            <w:tcW w:w="8768" w:type="dxa"/>
            <w:gridSpan w:val="18"/>
            <w:tcPrChange w:id="1493" w:author="Jun Cui" w:date="2013-11-21T22:29:00Z">
              <w:tcPr>
                <w:tcW w:w="8768" w:type="dxa"/>
                <w:gridSpan w:val="26"/>
              </w:tcPr>
            </w:tcPrChange>
          </w:tcPr>
          <w:p w14:paraId="02175323" w14:textId="1E598E03" w:rsidR="00363511" w:rsidRDefault="00363511" w:rsidP="00E6352D">
            <w:pPr>
              <w:spacing w:line="400" w:lineRule="exact"/>
              <w:jc w:val="center"/>
              <w:rPr>
                <w:ins w:id="1494" w:author="Jun Cui" w:date="2013-11-21T21:21:00Z"/>
                <w:rFonts w:asciiTheme="minorEastAsia" w:eastAsiaTheme="minorEastAsia" w:hAnsiTheme="minorEastAsia"/>
                <w:b/>
                <w:bCs/>
                <w:sz w:val="24"/>
              </w:rPr>
            </w:pPr>
            <w:ins w:id="1495" w:author="Jun Cui" w:date="2013-11-21T21:21:00Z">
              <w:r>
                <w:rPr>
                  <w:rFonts w:asciiTheme="minorEastAsia" w:eastAsiaTheme="minorEastAsia" w:hAnsiTheme="minorEastAsia"/>
                  <w:b/>
                  <w:bCs/>
                  <w:sz w:val="24"/>
                </w:rPr>
                <w:t>7</w:t>
              </w:r>
              <w:r>
                <w:rPr>
                  <w:rFonts w:asciiTheme="minorEastAsia" w:eastAsiaTheme="minorEastAsia" w:hAnsiTheme="minorEastAsia" w:hint="eastAsia"/>
                  <w:b/>
                  <w:bCs/>
                  <w:sz w:val="24"/>
                </w:rPr>
                <w:t>、申请人承诺</w:t>
              </w:r>
            </w:ins>
          </w:p>
        </w:tc>
      </w:tr>
      <w:tr w:rsidR="00363511" w:rsidRPr="00363511" w14:paraId="3A310123" w14:textId="77777777" w:rsidTr="0064357A">
        <w:trPr>
          <w:trHeight w:hRule="exact" w:val="3119"/>
          <w:jc w:val="center"/>
          <w:ins w:id="1496" w:author="Jun Cui" w:date="2013-11-21T21:21:00Z"/>
          <w:trPrChange w:id="1497" w:author="Jun Cui" w:date="2013-11-21T22:32:00Z">
            <w:trPr>
              <w:trHeight w:val="460"/>
              <w:jc w:val="center"/>
            </w:trPr>
          </w:trPrChange>
        </w:trPr>
        <w:tc>
          <w:tcPr>
            <w:tcW w:w="8768" w:type="dxa"/>
            <w:gridSpan w:val="18"/>
            <w:tcPrChange w:id="1498" w:author="Jun Cui" w:date="2013-11-21T22:32:00Z">
              <w:tcPr>
                <w:tcW w:w="8768" w:type="dxa"/>
                <w:gridSpan w:val="26"/>
              </w:tcPr>
            </w:tcPrChange>
          </w:tcPr>
          <w:p w14:paraId="06F90A0A" w14:textId="5CFA1213" w:rsidR="00363511" w:rsidRDefault="00363511" w:rsidP="00363511">
            <w:pPr>
              <w:spacing w:line="360" w:lineRule="auto"/>
              <w:ind w:firstLineChars="200" w:firstLine="420"/>
              <w:rPr>
                <w:ins w:id="1499" w:author="Jun Cui" w:date="2013-11-21T21:28:00Z"/>
              </w:rPr>
            </w:pPr>
            <w:ins w:id="1500" w:author="Jun Cui" w:date="2013-11-21T21:21:00Z">
              <w:r>
                <w:rPr>
                  <w:rFonts w:hint="eastAsia"/>
                </w:rPr>
                <w:t>我保证申请书内容的真实性。</w:t>
              </w:r>
              <w:r w:rsidR="002C175A">
                <w:rPr>
                  <w:rFonts w:hint="eastAsia"/>
                </w:rPr>
                <w:t>若</w:t>
              </w:r>
              <w:r>
                <w:rPr>
                  <w:rFonts w:hint="eastAsia"/>
                </w:rPr>
                <w:t>获得资助，我将履行项目负责人职责，严格遵守</w:t>
              </w:r>
              <w:r w:rsidRPr="00A11720">
                <w:rPr>
                  <w:rFonts w:hint="eastAsia"/>
                  <w:bCs/>
                </w:rPr>
                <w:t>中国科学院</w:t>
              </w:r>
              <w:r>
                <w:rPr>
                  <w:rFonts w:hint="eastAsia"/>
                  <w:bCs/>
                </w:rPr>
                <w:t>月球与深空探测</w:t>
              </w:r>
              <w:r w:rsidRPr="00A11720">
                <w:rPr>
                  <w:rFonts w:hint="eastAsia"/>
                  <w:bCs/>
                </w:rPr>
                <w:t>重点实验室</w:t>
              </w:r>
              <w:r>
                <w:rPr>
                  <w:rFonts w:hint="eastAsia"/>
                </w:rPr>
                <w:t>开放基金课题的有关规定，切实保证研究工作时间，认真开展工作，按时报送有关材料。若填报失实和违反规定，本人将承担全部责任。</w:t>
              </w:r>
            </w:ins>
          </w:p>
          <w:p w14:paraId="1B02D2A3" w14:textId="7407BA39" w:rsidR="00363511" w:rsidRPr="00FA0C5A" w:rsidRDefault="002C175A">
            <w:pPr>
              <w:spacing w:line="360" w:lineRule="auto"/>
              <w:ind w:firstLineChars="200" w:firstLine="420"/>
              <w:rPr>
                <w:ins w:id="1501" w:author="Jun Cui" w:date="2013-11-21T21:21:00Z"/>
                <w:rFonts w:ascii="Times New Roman" w:hAnsi="Times New Roman"/>
                <w:b/>
                <w:bCs/>
                <w:szCs w:val="18"/>
              </w:rPr>
              <w:pPrChange w:id="1502" w:author="Jun Cui" w:date="2013-11-21T21:28:00Z">
                <w:pPr>
                  <w:pStyle w:val="a9"/>
                  <w:keepNext/>
                  <w:keepLines/>
                  <w:pBdr>
                    <w:bottom w:val="single" w:sz="6" w:space="1" w:color="auto"/>
                  </w:pBdr>
                  <w:tabs>
                    <w:tab w:val="center" w:pos="4153"/>
                    <w:tab w:val="right" w:pos="8306"/>
                  </w:tabs>
                  <w:snapToGrid w:val="0"/>
                  <w:spacing w:line="376" w:lineRule="auto"/>
                </w:pPr>
              </w:pPrChange>
            </w:pPr>
            <w:ins w:id="1503" w:author="Jun Cui" w:date="2013-11-21T21:28:00Z">
              <w:r>
                <w:rPr>
                  <w:rFonts w:hint="eastAsia"/>
                </w:rPr>
                <w:t>由本实验室资助的课题成果，重点实验室将作为合作署名单位。</w:t>
              </w:r>
            </w:ins>
          </w:p>
          <w:p w14:paraId="5B39C2F8" w14:textId="77777777" w:rsidR="000242A6" w:rsidRDefault="000242A6" w:rsidP="00363511">
            <w:pPr>
              <w:rPr>
                <w:ins w:id="1504" w:author="Jun Cui" w:date="2013-11-21T21:21:00Z"/>
              </w:rPr>
            </w:pPr>
          </w:p>
          <w:p w14:paraId="7733E577" w14:textId="057B03C7" w:rsidR="00363511" w:rsidRDefault="00360BF4" w:rsidP="00363511">
            <w:pPr>
              <w:ind w:firstLineChars="2200" w:firstLine="4620"/>
              <w:rPr>
                <w:ins w:id="1505" w:author="Jun Cui" w:date="2013-11-21T21:21:00Z"/>
              </w:rPr>
            </w:pPr>
            <w:ins w:id="1506" w:author="Jun Cui" w:date="2013-11-21T21:21:00Z">
              <w:r>
                <w:t>申请者签字</w:t>
              </w:r>
              <w:r w:rsidR="00363511">
                <w:rPr>
                  <w:rFonts w:hint="eastAsia"/>
                </w:rPr>
                <w:t>：</w:t>
              </w:r>
            </w:ins>
          </w:p>
          <w:p w14:paraId="64D6086F" w14:textId="77777777" w:rsidR="000242A6" w:rsidRDefault="000242A6">
            <w:pPr>
              <w:rPr>
                <w:ins w:id="1507" w:author="Jun Cui" w:date="2013-11-21T21:21:00Z"/>
                <w:szCs w:val="18"/>
              </w:rPr>
              <w:pPrChange w:id="1508" w:author="Jun Cui" w:date="2013-11-21T22:06:00Z">
                <w:pPr>
                  <w:pBdr>
                    <w:bottom w:val="single" w:sz="6" w:space="1" w:color="auto"/>
                  </w:pBdr>
                  <w:tabs>
                    <w:tab w:val="center" w:pos="4153"/>
                    <w:tab w:val="right" w:pos="8306"/>
                  </w:tabs>
                  <w:snapToGrid w:val="0"/>
                  <w:ind w:firstLineChars="2200" w:firstLine="4620"/>
                </w:pPr>
              </w:pPrChange>
            </w:pPr>
          </w:p>
          <w:p w14:paraId="24C1CF0E" w14:textId="4302E164" w:rsidR="000242A6" w:rsidRPr="00360BF4" w:rsidRDefault="00363511">
            <w:pPr>
              <w:ind w:right="105"/>
              <w:jc w:val="right"/>
              <w:rPr>
                <w:ins w:id="1509" w:author="Jun Cui" w:date="2013-11-21T21:21:00Z"/>
                <w:rPrChange w:id="1510" w:author="Jun Cui" w:date="2013-11-21T22:04:00Z">
                  <w:rPr>
                    <w:ins w:id="1511" w:author="Jun Cui" w:date="2013-11-21T21:21:00Z"/>
                    <w:rFonts w:asciiTheme="minorEastAsia" w:eastAsiaTheme="minorEastAsia" w:hAnsiTheme="minorEastAsia"/>
                    <w:b/>
                    <w:bCs/>
                    <w:sz w:val="24"/>
                  </w:rPr>
                </w:rPrChange>
              </w:rPr>
              <w:pPrChange w:id="1512" w:author="Jun Cui" w:date="2013-11-21T22:32:00Z">
                <w:pPr>
                  <w:spacing w:line="400" w:lineRule="exact"/>
                  <w:jc w:val="center"/>
                </w:pPr>
              </w:pPrChange>
            </w:pPr>
            <w:ins w:id="1513" w:author="Jun Cui" w:date="2013-11-21T21:21:00Z">
              <w:r>
                <w:rPr>
                  <w:rFonts w:hint="eastAsia"/>
                </w:rPr>
                <w:t>年</w:t>
              </w:r>
              <w:r>
                <w:rPr>
                  <w:rFonts w:hint="eastAsia"/>
                </w:rPr>
                <w:t xml:space="preserve">    </w:t>
              </w:r>
              <w:r>
                <w:rPr>
                  <w:rFonts w:hint="eastAsia"/>
                </w:rPr>
                <w:t>月</w:t>
              </w:r>
              <w:r>
                <w:rPr>
                  <w:rFonts w:hint="eastAsia"/>
                </w:rPr>
                <w:t xml:space="preserve">    </w:t>
              </w:r>
              <w:r>
                <w:rPr>
                  <w:rFonts w:hint="eastAsia"/>
                </w:rPr>
                <w:t>日</w:t>
              </w:r>
            </w:ins>
          </w:p>
        </w:tc>
      </w:tr>
      <w:tr w:rsidR="00363511" w:rsidRPr="00363511" w14:paraId="3EDD9157" w14:textId="77777777" w:rsidTr="006F427F">
        <w:trPr>
          <w:trHeight w:hRule="exact" w:val="482"/>
          <w:jc w:val="center"/>
          <w:ins w:id="1514" w:author="Jun Cui" w:date="2013-11-21T21:15:00Z"/>
          <w:trPrChange w:id="1515" w:author="Jun Cui" w:date="2013-11-21T22:29:00Z">
            <w:trPr>
              <w:trHeight w:val="460"/>
              <w:jc w:val="center"/>
            </w:trPr>
          </w:trPrChange>
        </w:trPr>
        <w:tc>
          <w:tcPr>
            <w:tcW w:w="8768" w:type="dxa"/>
            <w:gridSpan w:val="18"/>
            <w:tcPrChange w:id="1516" w:author="Jun Cui" w:date="2013-11-21T22:29:00Z">
              <w:tcPr>
                <w:tcW w:w="8768" w:type="dxa"/>
                <w:gridSpan w:val="26"/>
              </w:tcPr>
            </w:tcPrChange>
          </w:tcPr>
          <w:p w14:paraId="65851E05" w14:textId="169670ED" w:rsidR="00363511" w:rsidRPr="00363511" w:rsidRDefault="00363511" w:rsidP="00E6352D">
            <w:pPr>
              <w:spacing w:line="400" w:lineRule="exact"/>
              <w:jc w:val="center"/>
              <w:rPr>
                <w:ins w:id="1517" w:author="Jun Cui" w:date="2013-11-21T21:15:00Z"/>
                <w:rFonts w:asciiTheme="minorEastAsia" w:eastAsiaTheme="minorEastAsia" w:hAnsiTheme="minorEastAsia"/>
                <w:b/>
                <w:bCs/>
                <w:sz w:val="24"/>
              </w:rPr>
            </w:pPr>
            <w:ins w:id="1518" w:author="Jun Cui" w:date="2013-11-21T21:20:00Z">
              <w:r>
                <w:rPr>
                  <w:rFonts w:asciiTheme="minorEastAsia" w:eastAsiaTheme="minorEastAsia" w:hAnsiTheme="minorEastAsia"/>
                  <w:b/>
                  <w:bCs/>
                  <w:sz w:val="24"/>
                </w:rPr>
                <w:t>8</w:t>
              </w:r>
              <w:r>
                <w:rPr>
                  <w:rFonts w:asciiTheme="minorEastAsia" w:eastAsiaTheme="minorEastAsia" w:hAnsiTheme="minorEastAsia" w:hint="eastAsia"/>
                  <w:b/>
                  <w:bCs/>
                  <w:sz w:val="24"/>
                </w:rPr>
                <w:t>、中国科学院月球与深空探测重点实验室审批意见</w:t>
              </w:r>
            </w:ins>
          </w:p>
        </w:tc>
      </w:tr>
      <w:tr w:rsidR="00237C3E" w:rsidRPr="006638AC" w14:paraId="7D15B633" w14:textId="77777777" w:rsidTr="0064357A">
        <w:trPr>
          <w:trHeight w:hRule="exact" w:val="4820"/>
          <w:jc w:val="center"/>
          <w:ins w:id="1519" w:author="Jun Cui" w:date="2013-11-21T21:36:00Z"/>
          <w:trPrChange w:id="1520" w:author="Jun Cui" w:date="2013-11-21T22:32:00Z">
            <w:trPr>
              <w:trHeight w:val="460"/>
              <w:jc w:val="center"/>
            </w:trPr>
          </w:trPrChange>
        </w:trPr>
        <w:tc>
          <w:tcPr>
            <w:tcW w:w="8768" w:type="dxa"/>
            <w:gridSpan w:val="18"/>
            <w:tcPrChange w:id="1521" w:author="Jun Cui" w:date="2013-11-21T22:32:00Z">
              <w:tcPr>
                <w:tcW w:w="8768" w:type="dxa"/>
                <w:gridSpan w:val="26"/>
              </w:tcPr>
            </w:tcPrChange>
          </w:tcPr>
          <w:p w14:paraId="06625C01" w14:textId="77777777" w:rsidR="00237C3E" w:rsidRPr="006638AC" w:rsidRDefault="00237C3E" w:rsidP="00237C3E">
            <w:pPr>
              <w:pBdr>
                <w:bottom w:val="single" w:sz="6" w:space="1" w:color="auto"/>
              </w:pBdr>
              <w:tabs>
                <w:tab w:val="center" w:pos="4153"/>
                <w:tab w:val="right" w:pos="8306"/>
              </w:tabs>
              <w:snapToGrid w:val="0"/>
              <w:rPr>
                <w:ins w:id="1522" w:author="Jun Cui" w:date="2013-11-21T21:37:00Z"/>
                <w:sz w:val="20"/>
                <w:szCs w:val="20"/>
                <w:rPrChange w:id="1523" w:author="Jun Cui" w:date="2013-11-21T22:15:00Z">
                  <w:rPr>
                    <w:ins w:id="1524" w:author="Jun Cui" w:date="2013-11-21T21:37:00Z"/>
                    <w:szCs w:val="18"/>
                  </w:rPr>
                </w:rPrChange>
              </w:rPr>
            </w:pPr>
          </w:p>
          <w:p w14:paraId="06704997" w14:textId="77777777" w:rsidR="00237C3E" w:rsidRPr="006638AC" w:rsidRDefault="00237C3E" w:rsidP="00237C3E">
            <w:pPr>
              <w:pBdr>
                <w:bottom w:val="single" w:sz="6" w:space="1" w:color="auto"/>
              </w:pBdr>
              <w:tabs>
                <w:tab w:val="center" w:pos="4153"/>
                <w:tab w:val="right" w:pos="8306"/>
              </w:tabs>
              <w:snapToGrid w:val="0"/>
              <w:rPr>
                <w:ins w:id="1525" w:author="Jun Cui" w:date="2013-11-21T21:37:00Z"/>
                <w:sz w:val="20"/>
                <w:szCs w:val="20"/>
                <w:rPrChange w:id="1526" w:author="Jun Cui" w:date="2013-11-21T22:15:00Z">
                  <w:rPr>
                    <w:ins w:id="1527" w:author="Jun Cui" w:date="2013-11-21T21:37:00Z"/>
                    <w:szCs w:val="18"/>
                  </w:rPr>
                </w:rPrChange>
              </w:rPr>
            </w:pPr>
          </w:p>
          <w:p w14:paraId="0F9A0636" w14:textId="77777777" w:rsidR="00237C3E" w:rsidRPr="006638AC" w:rsidRDefault="00237C3E" w:rsidP="00237C3E">
            <w:pPr>
              <w:pBdr>
                <w:bottom w:val="single" w:sz="6" w:space="1" w:color="auto"/>
              </w:pBdr>
              <w:tabs>
                <w:tab w:val="center" w:pos="4153"/>
                <w:tab w:val="right" w:pos="8306"/>
              </w:tabs>
              <w:snapToGrid w:val="0"/>
              <w:rPr>
                <w:ins w:id="1528" w:author="Jun Cui" w:date="2013-11-21T21:37:00Z"/>
                <w:sz w:val="20"/>
                <w:szCs w:val="20"/>
                <w:rPrChange w:id="1529" w:author="Jun Cui" w:date="2013-11-21T22:15:00Z">
                  <w:rPr>
                    <w:ins w:id="1530" w:author="Jun Cui" w:date="2013-11-21T21:37:00Z"/>
                    <w:szCs w:val="18"/>
                  </w:rPr>
                </w:rPrChange>
              </w:rPr>
            </w:pPr>
          </w:p>
          <w:p w14:paraId="22ECEE9B" w14:textId="77777777" w:rsidR="00237C3E" w:rsidRPr="006638AC" w:rsidRDefault="00237C3E" w:rsidP="00237C3E">
            <w:pPr>
              <w:pBdr>
                <w:bottom w:val="single" w:sz="6" w:space="1" w:color="auto"/>
              </w:pBdr>
              <w:tabs>
                <w:tab w:val="center" w:pos="4153"/>
                <w:tab w:val="right" w:pos="8306"/>
              </w:tabs>
              <w:snapToGrid w:val="0"/>
              <w:rPr>
                <w:ins w:id="1531" w:author="Jun Cui" w:date="2013-11-21T21:37:00Z"/>
                <w:sz w:val="20"/>
                <w:szCs w:val="20"/>
                <w:rPrChange w:id="1532" w:author="Jun Cui" w:date="2013-11-21T22:15:00Z">
                  <w:rPr>
                    <w:ins w:id="1533" w:author="Jun Cui" w:date="2013-11-21T21:37:00Z"/>
                    <w:szCs w:val="18"/>
                  </w:rPr>
                </w:rPrChange>
              </w:rPr>
            </w:pPr>
          </w:p>
          <w:p w14:paraId="77CF8BE0" w14:textId="77777777" w:rsidR="000242A6" w:rsidRDefault="000242A6" w:rsidP="00237C3E">
            <w:pPr>
              <w:pBdr>
                <w:bottom w:val="single" w:sz="6" w:space="1" w:color="auto"/>
              </w:pBdr>
              <w:tabs>
                <w:tab w:val="center" w:pos="4153"/>
                <w:tab w:val="right" w:pos="8306"/>
              </w:tabs>
              <w:snapToGrid w:val="0"/>
              <w:rPr>
                <w:ins w:id="1534" w:author="Jun Cui" w:date="2016-03-12T22:47:00Z"/>
                <w:sz w:val="20"/>
                <w:szCs w:val="20"/>
              </w:rPr>
            </w:pPr>
          </w:p>
          <w:p w14:paraId="1B1488A6" w14:textId="77777777" w:rsidR="00DD0D21" w:rsidRPr="006638AC" w:rsidRDefault="00DD0D21" w:rsidP="00237C3E">
            <w:pPr>
              <w:pBdr>
                <w:bottom w:val="single" w:sz="6" w:space="1" w:color="auto"/>
              </w:pBdr>
              <w:tabs>
                <w:tab w:val="center" w:pos="4153"/>
                <w:tab w:val="right" w:pos="8306"/>
              </w:tabs>
              <w:snapToGrid w:val="0"/>
              <w:rPr>
                <w:ins w:id="1535" w:author="Jun Cui" w:date="2013-11-21T21:48:00Z"/>
                <w:sz w:val="20"/>
                <w:szCs w:val="20"/>
                <w:rPrChange w:id="1536" w:author="Jun Cui" w:date="2013-11-21T22:15:00Z">
                  <w:rPr>
                    <w:ins w:id="1537" w:author="Jun Cui" w:date="2013-11-21T21:48:00Z"/>
                    <w:sz w:val="22"/>
                    <w:szCs w:val="22"/>
                  </w:rPr>
                </w:rPrChange>
              </w:rPr>
            </w:pPr>
          </w:p>
          <w:p w14:paraId="1FB4CC38" w14:textId="77777777" w:rsidR="00237C3E" w:rsidRPr="006638AC" w:rsidRDefault="00237C3E" w:rsidP="00237C3E">
            <w:pPr>
              <w:pBdr>
                <w:bottom w:val="single" w:sz="6" w:space="1" w:color="auto"/>
              </w:pBdr>
              <w:tabs>
                <w:tab w:val="center" w:pos="4153"/>
                <w:tab w:val="right" w:pos="8306"/>
              </w:tabs>
              <w:snapToGrid w:val="0"/>
              <w:rPr>
                <w:ins w:id="1538" w:author="Jun Cui" w:date="2013-11-21T21:37:00Z"/>
                <w:sz w:val="20"/>
                <w:szCs w:val="20"/>
                <w:rPrChange w:id="1539" w:author="Jun Cui" w:date="2013-11-21T22:15:00Z">
                  <w:rPr>
                    <w:ins w:id="1540" w:author="Jun Cui" w:date="2013-11-21T21:37:00Z"/>
                    <w:szCs w:val="18"/>
                  </w:rPr>
                </w:rPrChange>
              </w:rPr>
            </w:pPr>
          </w:p>
          <w:p w14:paraId="1EE286DC" w14:textId="77777777" w:rsidR="006F427F" w:rsidRDefault="00360BF4">
            <w:pPr>
              <w:ind w:firstLine="4730"/>
              <w:rPr>
                <w:ins w:id="1541" w:author="Jun Cui" w:date="2013-11-21T22:31:00Z"/>
                <w:sz w:val="20"/>
                <w:szCs w:val="20"/>
              </w:rPr>
              <w:pPrChange w:id="1542" w:author="Jun Cui" w:date="2013-11-21T22:31:00Z">
                <w:pPr>
                  <w:ind w:firstLineChars="2150" w:firstLine="4730"/>
                </w:pPr>
              </w:pPrChange>
            </w:pPr>
            <w:ins w:id="1543" w:author="Jun Cui" w:date="2013-11-21T22:06:00Z">
              <w:r w:rsidRPr="006638AC">
                <w:rPr>
                  <w:sz w:val="20"/>
                  <w:szCs w:val="20"/>
                  <w:rPrChange w:id="1544" w:author="Jun Cui" w:date="2013-11-21T22:15:00Z">
                    <w:rPr>
                      <w:sz w:val="22"/>
                      <w:szCs w:val="22"/>
                    </w:rPr>
                  </w:rPrChange>
                </w:rPr>
                <w:t xml:space="preserve">                                        </w:t>
              </w:r>
            </w:ins>
            <w:ins w:id="1545" w:author="Jun Cui" w:date="2013-11-21T22:07:00Z">
              <w:r w:rsidRPr="006638AC">
                <w:rPr>
                  <w:sz w:val="20"/>
                  <w:szCs w:val="20"/>
                  <w:rPrChange w:id="1546" w:author="Jun Cui" w:date="2013-11-21T22:15:00Z">
                    <w:rPr>
                      <w:sz w:val="22"/>
                      <w:szCs w:val="22"/>
                    </w:rPr>
                  </w:rPrChange>
                </w:rPr>
                <w:t xml:space="preserve"> </w:t>
              </w:r>
            </w:ins>
            <w:ins w:id="1547" w:author="Jun Cui" w:date="2013-11-21T21:37:00Z">
              <w:r w:rsidR="00237C3E" w:rsidRPr="006638AC">
                <w:rPr>
                  <w:rFonts w:hint="eastAsia"/>
                  <w:sz w:val="20"/>
                  <w:szCs w:val="20"/>
                  <w:rPrChange w:id="1548" w:author="Jun Cui" w:date="2013-11-21T22:15:00Z">
                    <w:rPr>
                      <w:rFonts w:hint="eastAsia"/>
                    </w:rPr>
                  </w:rPrChange>
                </w:rPr>
                <w:t>学术委员会主任签字</w:t>
              </w:r>
              <w:r w:rsidR="00237C3E" w:rsidRPr="006638AC">
                <w:rPr>
                  <w:sz w:val="20"/>
                  <w:szCs w:val="20"/>
                  <w:rPrChange w:id="1549" w:author="Jun Cui" w:date="2013-11-21T22:15:00Z">
                    <w:rPr/>
                  </w:rPrChange>
                </w:rPr>
                <w:t>:</w:t>
              </w:r>
            </w:ins>
            <w:ins w:id="1550" w:author="Jun Cui" w:date="2013-11-21T22:02:00Z">
              <w:r w:rsidRPr="006638AC">
                <w:rPr>
                  <w:sz w:val="20"/>
                  <w:szCs w:val="20"/>
                  <w:rPrChange w:id="1551" w:author="Jun Cui" w:date="2013-11-21T22:15:00Z">
                    <w:rPr>
                      <w:sz w:val="22"/>
                      <w:szCs w:val="22"/>
                    </w:rPr>
                  </w:rPrChange>
                </w:rPr>
                <w:t xml:space="preserve"> </w:t>
              </w:r>
            </w:ins>
          </w:p>
          <w:p w14:paraId="71B8018D" w14:textId="77777777" w:rsidR="006F427F" w:rsidRDefault="006F427F">
            <w:pPr>
              <w:rPr>
                <w:ins w:id="1552" w:author="Jun Cui" w:date="2013-11-21T22:31:00Z"/>
                <w:sz w:val="20"/>
                <w:szCs w:val="20"/>
              </w:rPr>
              <w:pPrChange w:id="1553" w:author="Jun Cui" w:date="2013-11-21T22:31:00Z">
                <w:pPr>
                  <w:pBdr>
                    <w:bottom w:val="single" w:sz="6" w:space="1" w:color="auto"/>
                  </w:pBdr>
                  <w:tabs>
                    <w:tab w:val="center" w:pos="4153"/>
                    <w:tab w:val="right" w:pos="8306"/>
                  </w:tabs>
                  <w:snapToGrid w:val="0"/>
                  <w:ind w:firstLineChars="2150" w:firstLine="4300"/>
                </w:pPr>
              </w:pPrChange>
            </w:pPr>
          </w:p>
          <w:p w14:paraId="443A4A2D" w14:textId="77777777" w:rsidR="006F427F" w:rsidRDefault="00A7105A">
            <w:pPr>
              <w:rPr>
                <w:ins w:id="1554" w:author="Jun Cui" w:date="2013-11-21T22:31:00Z"/>
                <w:sz w:val="20"/>
                <w:szCs w:val="20"/>
              </w:rPr>
              <w:pPrChange w:id="1555" w:author="Jun Cui" w:date="2013-11-21T22:31:00Z">
                <w:pPr>
                  <w:ind w:firstLineChars="2150" w:firstLine="4730"/>
                </w:pPr>
              </w:pPrChange>
            </w:pPr>
            <w:ins w:id="1556" w:author="Jun Cui" w:date="2013-11-21T22:02:00Z">
              <w:r w:rsidRPr="006638AC">
                <w:rPr>
                  <w:rFonts w:hint="eastAsia"/>
                  <w:sz w:val="20"/>
                  <w:szCs w:val="20"/>
                  <w:rPrChange w:id="1557" w:author="Jun Cui" w:date="2013-11-21T22:15:00Z">
                    <w:rPr>
                      <w:rFonts w:hint="eastAsia"/>
                      <w:sz w:val="22"/>
                      <w:szCs w:val="22"/>
                    </w:rPr>
                  </w:rPrChange>
                </w:rPr>
                <w:t>实验室</w:t>
              </w:r>
            </w:ins>
            <w:ins w:id="1558" w:author="Jun Cui" w:date="2013-11-21T22:03:00Z">
              <w:r w:rsidRPr="006638AC">
                <w:rPr>
                  <w:rFonts w:hint="eastAsia"/>
                  <w:sz w:val="20"/>
                  <w:szCs w:val="20"/>
                  <w:rPrChange w:id="1559" w:author="Jun Cui" w:date="2013-11-21T22:15:00Z">
                    <w:rPr>
                      <w:rFonts w:hint="eastAsia"/>
                      <w:sz w:val="22"/>
                      <w:szCs w:val="22"/>
                    </w:rPr>
                  </w:rPrChange>
                </w:rPr>
                <w:t>主任签字</w:t>
              </w:r>
            </w:ins>
            <w:ins w:id="1560" w:author="Jun Cui" w:date="2013-11-21T22:31:00Z">
              <w:r w:rsidR="006F427F">
                <w:rPr>
                  <w:rFonts w:hint="eastAsia"/>
                  <w:sz w:val="20"/>
                  <w:szCs w:val="20"/>
                </w:rPr>
                <w:t>：</w:t>
              </w:r>
            </w:ins>
          </w:p>
          <w:p w14:paraId="2AAF6F08" w14:textId="77777777" w:rsidR="006F427F" w:rsidRDefault="006F427F">
            <w:pPr>
              <w:rPr>
                <w:ins w:id="1561" w:author="Jun Cui" w:date="2013-11-21T22:31:00Z"/>
                <w:sz w:val="20"/>
                <w:szCs w:val="20"/>
              </w:rPr>
              <w:pPrChange w:id="1562" w:author="Jun Cui" w:date="2013-11-21T22:31:00Z">
                <w:pPr>
                  <w:pBdr>
                    <w:bottom w:val="single" w:sz="6" w:space="1" w:color="auto"/>
                  </w:pBdr>
                  <w:tabs>
                    <w:tab w:val="center" w:pos="4153"/>
                    <w:tab w:val="right" w:pos="8306"/>
                  </w:tabs>
                  <w:snapToGrid w:val="0"/>
                  <w:ind w:firstLineChars="2150" w:firstLine="4300"/>
                </w:pPr>
              </w:pPrChange>
            </w:pPr>
          </w:p>
          <w:p w14:paraId="5A7F8857" w14:textId="0B3C7DB6" w:rsidR="00360BF4" w:rsidRPr="006638AC" w:rsidRDefault="00360BF4">
            <w:pPr>
              <w:rPr>
                <w:ins w:id="1563" w:author="Jun Cui" w:date="2013-11-21T22:03:00Z"/>
                <w:sz w:val="20"/>
                <w:szCs w:val="20"/>
                <w:rPrChange w:id="1564" w:author="Jun Cui" w:date="2013-11-21T22:15:00Z">
                  <w:rPr>
                    <w:ins w:id="1565" w:author="Jun Cui" w:date="2013-11-21T22:03:00Z"/>
                    <w:sz w:val="22"/>
                    <w:szCs w:val="22"/>
                  </w:rPr>
                </w:rPrChange>
              </w:rPr>
              <w:pPrChange w:id="1566" w:author="Jun Cui" w:date="2013-11-21T22:31:00Z">
                <w:pPr>
                  <w:ind w:firstLineChars="2150" w:firstLine="4730"/>
                </w:pPr>
              </w:pPrChange>
            </w:pPr>
            <w:ins w:id="1567" w:author="Jun Cui" w:date="2013-11-21T22:05:00Z">
              <w:r w:rsidRPr="006638AC">
                <w:rPr>
                  <w:rFonts w:hint="eastAsia"/>
                  <w:sz w:val="20"/>
                  <w:szCs w:val="20"/>
                  <w:rPrChange w:id="1568" w:author="Jun Cui" w:date="2013-11-21T22:15:00Z">
                    <w:rPr>
                      <w:rFonts w:hint="eastAsia"/>
                      <w:sz w:val="22"/>
                      <w:szCs w:val="22"/>
                    </w:rPr>
                  </w:rPrChange>
                </w:rPr>
                <w:t>实验室</w:t>
              </w:r>
            </w:ins>
            <w:ins w:id="1569" w:author="Jun Cui" w:date="2013-11-21T22:06:00Z">
              <w:r w:rsidRPr="006638AC">
                <w:rPr>
                  <w:rFonts w:hint="eastAsia"/>
                  <w:sz w:val="20"/>
                  <w:szCs w:val="20"/>
                  <w:rPrChange w:id="1570" w:author="Jun Cui" w:date="2013-11-21T22:15:00Z">
                    <w:rPr>
                      <w:rFonts w:hint="eastAsia"/>
                      <w:sz w:val="22"/>
                      <w:szCs w:val="22"/>
                    </w:rPr>
                  </w:rPrChange>
                </w:rPr>
                <w:t>公章：</w:t>
              </w:r>
            </w:ins>
          </w:p>
          <w:p w14:paraId="504C6E76" w14:textId="77777777" w:rsidR="00A7105A" w:rsidRPr="006638AC" w:rsidRDefault="00A7105A">
            <w:pPr>
              <w:rPr>
                <w:ins w:id="1571" w:author="Jun Cui" w:date="2013-11-21T22:03:00Z"/>
                <w:sz w:val="20"/>
                <w:szCs w:val="20"/>
                <w:rPrChange w:id="1572" w:author="Jun Cui" w:date="2013-11-21T22:15:00Z">
                  <w:rPr>
                    <w:ins w:id="1573" w:author="Jun Cui" w:date="2013-11-21T22:03:00Z"/>
                    <w:sz w:val="22"/>
                    <w:szCs w:val="22"/>
                  </w:rPr>
                </w:rPrChange>
              </w:rPr>
              <w:pPrChange w:id="1574" w:author="Jun Cui" w:date="2013-11-21T22:02:00Z">
                <w:pPr>
                  <w:pBdr>
                    <w:bottom w:val="single" w:sz="6" w:space="1" w:color="auto"/>
                  </w:pBdr>
                  <w:tabs>
                    <w:tab w:val="center" w:pos="4153"/>
                    <w:tab w:val="right" w:pos="8306"/>
                  </w:tabs>
                  <w:snapToGrid w:val="0"/>
                  <w:ind w:firstLineChars="2150" w:firstLine="4730"/>
                </w:pPr>
              </w:pPrChange>
            </w:pPr>
          </w:p>
          <w:p w14:paraId="40FA4D3B" w14:textId="77777777" w:rsidR="0064357A" w:rsidRPr="006638AC" w:rsidRDefault="0064357A">
            <w:pPr>
              <w:rPr>
                <w:ins w:id="1575" w:author="Jun Cui" w:date="2013-11-21T22:07:00Z"/>
                <w:sz w:val="20"/>
                <w:szCs w:val="20"/>
                <w:rPrChange w:id="1576" w:author="Jun Cui" w:date="2013-11-21T22:15:00Z">
                  <w:rPr>
                    <w:ins w:id="1577" w:author="Jun Cui" w:date="2013-11-21T22:07:00Z"/>
                    <w:b/>
                    <w:bCs/>
                    <w:kern w:val="44"/>
                    <w:sz w:val="22"/>
                    <w:szCs w:val="22"/>
                  </w:rPr>
                </w:rPrChange>
              </w:rPr>
              <w:pPrChange w:id="1578" w:author="Jun Cui" w:date="2013-11-21T22:03:00Z">
                <w:pPr>
                  <w:keepNext/>
                  <w:keepLines/>
                  <w:pBdr>
                    <w:bottom w:val="single" w:sz="6" w:space="1" w:color="auto"/>
                  </w:pBdr>
                  <w:tabs>
                    <w:tab w:val="center" w:pos="4153"/>
                    <w:tab w:val="right" w:pos="8306"/>
                  </w:tabs>
                  <w:snapToGrid w:val="0"/>
                  <w:spacing w:before="340" w:after="330" w:line="400" w:lineRule="exact"/>
                  <w:outlineLvl w:val="0"/>
                </w:pPr>
              </w:pPrChange>
            </w:pPr>
          </w:p>
          <w:p w14:paraId="1DA27957" w14:textId="76E4C22E" w:rsidR="000242A6" w:rsidRPr="006638AC" w:rsidRDefault="00360BF4">
            <w:pPr>
              <w:jc w:val="right"/>
              <w:rPr>
                <w:ins w:id="1579" w:author="Jun Cui" w:date="2013-11-21T21:36:00Z"/>
                <w:sz w:val="20"/>
                <w:szCs w:val="20"/>
                <w:rPrChange w:id="1580" w:author="Jun Cui" w:date="2013-11-21T22:15:00Z">
                  <w:rPr>
                    <w:ins w:id="1581" w:author="Jun Cui" w:date="2013-11-21T21:36:00Z"/>
                    <w:rFonts w:asciiTheme="minorEastAsia" w:eastAsiaTheme="minorEastAsia" w:hAnsiTheme="minorEastAsia"/>
                    <w:b/>
                    <w:bCs/>
                    <w:sz w:val="24"/>
                  </w:rPr>
                </w:rPrChange>
              </w:rPr>
              <w:pPrChange w:id="1582" w:author="Jun Cui" w:date="2013-11-21T22:32:00Z">
                <w:pPr>
                  <w:spacing w:line="400" w:lineRule="exact"/>
                </w:pPr>
              </w:pPrChange>
            </w:pPr>
            <w:ins w:id="1583" w:author="Jun Cui" w:date="2013-11-21T22:03:00Z">
              <w:r w:rsidRPr="006638AC">
                <w:rPr>
                  <w:rFonts w:hint="eastAsia"/>
                  <w:sz w:val="20"/>
                  <w:szCs w:val="20"/>
                  <w:rPrChange w:id="1584" w:author="Jun Cui" w:date="2013-11-21T22:15:00Z">
                    <w:rPr>
                      <w:rFonts w:hint="eastAsia"/>
                      <w:sz w:val="22"/>
                      <w:szCs w:val="22"/>
                    </w:rPr>
                  </w:rPrChange>
                </w:rPr>
                <w:t>年</w:t>
              </w:r>
              <w:r w:rsidRPr="006638AC">
                <w:rPr>
                  <w:sz w:val="20"/>
                  <w:szCs w:val="20"/>
                  <w:rPrChange w:id="1585" w:author="Jun Cui" w:date="2013-11-21T22:15:00Z">
                    <w:rPr>
                      <w:sz w:val="22"/>
                      <w:szCs w:val="22"/>
                    </w:rPr>
                  </w:rPrChange>
                </w:rPr>
                <w:t xml:space="preserve">   </w:t>
              </w:r>
              <w:r w:rsidRPr="006638AC">
                <w:rPr>
                  <w:rFonts w:hint="eastAsia"/>
                  <w:sz w:val="20"/>
                  <w:szCs w:val="20"/>
                  <w:rPrChange w:id="1586" w:author="Jun Cui" w:date="2013-11-21T22:15:00Z">
                    <w:rPr>
                      <w:rFonts w:hint="eastAsia"/>
                      <w:sz w:val="22"/>
                      <w:szCs w:val="22"/>
                    </w:rPr>
                  </w:rPrChange>
                </w:rPr>
                <w:t>月</w:t>
              </w:r>
              <w:r w:rsidRPr="006638AC">
                <w:rPr>
                  <w:sz w:val="20"/>
                  <w:szCs w:val="20"/>
                  <w:rPrChange w:id="1587" w:author="Jun Cui" w:date="2013-11-21T22:15:00Z">
                    <w:rPr>
                      <w:sz w:val="22"/>
                      <w:szCs w:val="22"/>
                    </w:rPr>
                  </w:rPrChange>
                </w:rPr>
                <w:t xml:space="preserve">   </w:t>
              </w:r>
              <w:r w:rsidRPr="006638AC">
                <w:rPr>
                  <w:rFonts w:hint="eastAsia"/>
                  <w:sz w:val="20"/>
                  <w:szCs w:val="20"/>
                  <w:rPrChange w:id="1588" w:author="Jun Cui" w:date="2013-11-21T22:15:00Z">
                    <w:rPr>
                      <w:rFonts w:hint="eastAsia"/>
                      <w:sz w:val="22"/>
                      <w:szCs w:val="22"/>
                    </w:rPr>
                  </w:rPrChange>
                </w:rPr>
                <w:t>日</w:t>
              </w:r>
            </w:ins>
          </w:p>
        </w:tc>
      </w:tr>
      <w:tr w:rsidR="007F5B25" w:rsidRPr="006638AC" w:rsidDel="00CE3FA3" w14:paraId="29805DD7" w14:textId="3FA25BC1" w:rsidTr="000242A6">
        <w:trPr>
          <w:cantSplit/>
          <w:trHeight w:val="469"/>
          <w:jc w:val="center"/>
          <w:del w:id="1589" w:author="Jun Cui" w:date="2013-11-21T20:50:00Z"/>
          <w:trPrChange w:id="1590" w:author="Jun Cui" w:date="2013-11-21T21:43:00Z">
            <w:trPr>
              <w:cantSplit/>
              <w:trHeight w:val="469"/>
              <w:jc w:val="center"/>
            </w:trPr>
          </w:trPrChange>
        </w:trPr>
        <w:tc>
          <w:tcPr>
            <w:tcW w:w="2922" w:type="dxa"/>
            <w:gridSpan w:val="7"/>
            <w:tcPrChange w:id="1591" w:author="Jun Cui" w:date="2013-11-21T21:43:00Z">
              <w:tcPr>
                <w:tcW w:w="2178" w:type="dxa"/>
                <w:gridSpan w:val="6"/>
              </w:tcPr>
            </w:tcPrChange>
          </w:tcPr>
          <w:p w14:paraId="4228CB50" w14:textId="2F3AE6D3" w:rsidR="007F5B25" w:rsidRPr="006638AC" w:rsidDel="00CE3FA3" w:rsidRDefault="007F5B25" w:rsidP="00E33F00">
            <w:pPr>
              <w:keepNext/>
              <w:keepLines/>
              <w:spacing w:before="240" w:after="64" w:line="400" w:lineRule="exact"/>
              <w:rPr>
                <w:del w:id="1592" w:author="Jun Cui" w:date="2013-11-21T20:50:00Z"/>
                <w:rFonts w:asciiTheme="minorEastAsia" w:eastAsiaTheme="minorEastAsia" w:hAnsiTheme="minorEastAsia"/>
                <w:bCs/>
                <w:sz w:val="20"/>
                <w:szCs w:val="20"/>
                <w:rPrChange w:id="1593" w:author="Jun Cui" w:date="2013-11-21T22:15:00Z">
                  <w:rPr>
                    <w:del w:id="1594" w:author="Jun Cui" w:date="2013-11-21T20:50:00Z"/>
                    <w:rFonts w:asciiTheme="majorHAnsi" w:eastAsiaTheme="majorEastAsia" w:hAnsiTheme="majorHAnsi" w:cstheme="majorBidi"/>
                    <w:b/>
                    <w:bCs/>
                    <w:sz w:val="24"/>
                    <w:szCs w:val="21"/>
                  </w:rPr>
                </w:rPrChange>
              </w:rPr>
            </w:pPr>
            <w:del w:id="1595" w:author="Jun Cui" w:date="2013-11-21T20:50:00Z">
              <w:r w:rsidRPr="006638AC" w:rsidDel="00CE3FA3">
                <w:rPr>
                  <w:rFonts w:asciiTheme="minorEastAsia" w:eastAsiaTheme="minorEastAsia" w:hAnsiTheme="minorEastAsia" w:hint="eastAsia"/>
                  <w:bCs/>
                  <w:sz w:val="20"/>
                  <w:szCs w:val="20"/>
                  <w:rPrChange w:id="1596" w:author="Jun Cui" w:date="2013-11-21T22:15:00Z">
                    <w:rPr>
                      <w:rFonts w:hint="eastAsia"/>
                      <w:bCs/>
                      <w:sz w:val="24"/>
                    </w:rPr>
                  </w:rPrChange>
                </w:rPr>
                <w:delText>关键词</w:delText>
              </w:r>
            </w:del>
          </w:p>
        </w:tc>
        <w:tc>
          <w:tcPr>
            <w:tcW w:w="5846" w:type="dxa"/>
            <w:gridSpan w:val="11"/>
            <w:tcPrChange w:id="1597" w:author="Jun Cui" w:date="2013-11-21T21:43:00Z">
              <w:tcPr>
                <w:tcW w:w="6590" w:type="dxa"/>
                <w:gridSpan w:val="20"/>
              </w:tcPr>
            </w:tcPrChange>
          </w:tcPr>
          <w:p w14:paraId="320CA0C4" w14:textId="01B609CB" w:rsidR="007F5B25" w:rsidRPr="006638AC" w:rsidDel="00CE3FA3" w:rsidRDefault="007F5B25">
            <w:pPr>
              <w:spacing w:line="400" w:lineRule="exact"/>
              <w:ind w:firstLineChars="200" w:firstLine="400"/>
              <w:rPr>
                <w:del w:id="1598" w:author="Jun Cui" w:date="2013-11-21T20:50:00Z"/>
                <w:rFonts w:asciiTheme="minorEastAsia" w:eastAsiaTheme="minorEastAsia" w:hAnsiTheme="minorEastAsia"/>
                <w:bCs/>
                <w:sz w:val="20"/>
                <w:szCs w:val="20"/>
                <w:rPrChange w:id="1599" w:author="Jun Cui" w:date="2013-11-21T22:15:00Z">
                  <w:rPr>
                    <w:del w:id="1600" w:author="Jun Cui" w:date="2013-11-21T20:50:00Z"/>
                    <w:bCs/>
                    <w:sz w:val="24"/>
                    <w:szCs w:val="18"/>
                  </w:rPr>
                </w:rPrChange>
              </w:rPr>
              <w:pPrChange w:id="1601" w:author="Jun Cui" w:date="2013-11-21T22:15:00Z">
                <w:pPr>
                  <w:pBdr>
                    <w:bottom w:val="single" w:sz="6" w:space="1" w:color="auto"/>
                  </w:pBdr>
                  <w:tabs>
                    <w:tab w:val="center" w:pos="4153"/>
                    <w:tab w:val="right" w:pos="8306"/>
                  </w:tabs>
                  <w:snapToGrid w:val="0"/>
                  <w:spacing w:line="400" w:lineRule="exact"/>
                  <w:ind w:firstLineChars="200" w:firstLine="480"/>
                </w:pPr>
              </w:pPrChange>
            </w:pPr>
          </w:p>
        </w:tc>
      </w:tr>
    </w:tbl>
    <w:p w14:paraId="3C9CC464" w14:textId="7EF71311" w:rsidR="00D94874" w:rsidRPr="006638AC" w:rsidDel="00BB31BE" w:rsidRDefault="00D94874">
      <w:pPr>
        <w:spacing w:line="340" w:lineRule="atLeast"/>
        <w:rPr>
          <w:del w:id="1602" w:author="Jun Cui" w:date="2013-11-21T20:24:00Z"/>
          <w:rFonts w:asciiTheme="minorEastAsia" w:eastAsiaTheme="minorEastAsia" w:hAnsiTheme="minorEastAsia"/>
          <w:b/>
          <w:sz w:val="20"/>
          <w:szCs w:val="20"/>
          <w:rPrChange w:id="1603" w:author="Jun Cui" w:date="2013-11-21T22:15:00Z">
            <w:rPr>
              <w:del w:id="1604" w:author="Jun Cui" w:date="2013-11-21T20:24:00Z"/>
              <w:rFonts w:ascii="黑体" w:eastAsia="黑体" w:hAnsi="黑体"/>
              <w:sz w:val="28"/>
              <w:szCs w:val="28"/>
            </w:rPr>
          </w:rPrChange>
        </w:rPr>
      </w:pPr>
      <w:del w:id="1605" w:author="Jun Cui" w:date="2013-11-21T20:24:00Z">
        <w:r w:rsidRPr="006638AC" w:rsidDel="00BB31BE">
          <w:rPr>
            <w:rFonts w:asciiTheme="minorEastAsia" w:eastAsiaTheme="minorEastAsia" w:hAnsiTheme="minorEastAsia"/>
            <w:b/>
            <w:sz w:val="20"/>
            <w:szCs w:val="20"/>
            <w:rPrChange w:id="1606" w:author="Jun Cui" w:date="2013-11-21T22:15:00Z">
              <w:rPr>
                <w:rFonts w:ascii="黑体" w:eastAsia="黑体" w:hAnsi="黑体"/>
                <w:sz w:val="28"/>
                <w:szCs w:val="28"/>
              </w:rPr>
            </w:rPrChange>
          </w:rPr>
          <w:delText>立项依据与研究内容</w:delText>
        </w:r>
      </w:del>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D94874" w:rsidRPr="006638AC" w:rsidDel="00BB31BE" w14:paraId="1080330F" w14:textId="52A759CE">
        <w:trPr>
          <w:trHeight w:val="13217"/>
          <w:del w:id="1607" w:author="Jun Cui" w:date="2013-11-21T20:24:00Z"/>
        </w:trPr>
        <w:tc>
          <w:tcPr>
            <w:tcW w:w="8536" w:type="dxa"/>
          </w:tcPr>
          <w:p w14:paraId="65270E83" w14:textId="3189F620" w:rsidR="00D94874" w:rsidRPr="006638AC" w:rsidDel="00BB31BE" w:rsidRDefault="00D94874">
            <w:pPr>
              <w:keepNext/>
              <w:keepLines/>
              <w:numPr>
                <w:ilvl w:val="0"/>
                <w:numId w:val="1"/>
              </w:numPr>
              <w:snapToGrid w:val="0"/>
              <w:spacing w:before="120" w:after="64" w:line="300" w:lineRule="auto"/>
              <w:rPr>
                <w:del w:id="1608" w:author="Jun Cui" w:date="2013-11-21T20:24:00Z"/>
                <w:rFonts w:asciiTheme="minorEastAsia" w:eastAsiaTheme="minorEastAsia" w:hAnsiTheme="minorEastAsia"/>
                <w:b/>
                <w:sz w:val="20"/>
                <w:szCs w:val="20"/>
                <w:rPrChange w:id="1609" w:author="Jun Cui" w:date="2013-11-21T22:15:00Z">
                  <w:rPr>
                    <w:del w:id="1610" w:author="Jun Cui" w:date="2013-11-21T20:24:00Z"/>
                    <w:rFonts w:asciiTheme="majorHAnsi" w:eastAsia="楷体_GB2312" w:hAnsiTheme="majorHAnsi" w:cstheme="majorBidi"/>
                    <w:b/>
                    <w:bCs/>
                    <w:szCs w:val="21"/>
                  </w:rPr>
                </w:rPrChange>
              </w:rPr>
            </w:pPr>
            <w:del w:id="1611" w:author="Jun Cui" w:date="2013-11-21T19:59:00Z">
              <w:r w:rsidRPr="006638AC" w:rsidDel="005C1E43">
                <w:rPr>
                  <w:rFonts w:asciiTheme="minorEastAsia" w:eastAsiaTheme="minorEastAsia" w:hAnsiTheme="minorEastAsia" w:hint="eastAsia"/>
                  <w:b/>
                  <w:sz w:val="20"/>
                  <w:szCs w:val="20"/>
                  <w:rPrChange w:id="1612" w:author="Jun Cui" w:date="2013-11-21T22:15:00Z">
                    <w:rPr>
                      <w:rFonts w:eastAsia="楷体_GB2312" w:hint="eastAsia"/>
                      <w:b/>
                      <w:szCs w:val="21"/>
                    </w:rPr>
                  </w:rPrChange>
                </w:rPr>
                <w:delText>项目的</w:delText>
              </w:r>
            </w:del>
            <w:del w:id="1613" w:author="Jun Cui" w:date="2013-11-21T20:00:00Z">
              <w:r w:rsidRPr="006638AC" w:rsidDel="005C1E43">
                <w:rPr>
                  <w:rFonts w:asciiTheme="minorEastAsia" w:eastAsiaTheme="minorEastAsia" w:hAnsiTheme="minorEastAsia" w:hint="eastAsia"/>
                  <w:b/>
                  <w:sz w:val="20"/>
                  <w:szCs w:val="20"/>
                  <w:rPrChange w:id="1614" w:author="Jun Cui" w:date="2013-11-21T22:15:00Z">
                    <w:rPr>
                      <w:rFonts w:eastAsia="楷体_GB2312" w:hint="eastAsia"/>
                      <w:b/>
                      <w:szCs w:val="21"/>
                    </w:rPr>
                  </w:rPrChange>
                </w:rPr>
                <w:delText>立项依据</w:delText>
              </w:r>
            </w:del>
            <w:del w:id="1615" w:author="Jun Cui" w:date="2013-11-21T19:57:00Z">
              <w:r w:rsidRPr="006638AC" w:rsidDel="00006364">
                <w:rPr>
                  <w:rFonts w:asciiTheme="minorEastAsia" w:eastAsiaTheme="minorEastAsia" w:hAnsiTheme="minorEastAsia" w:hint="eastAsia"/>
                  <w:b/>
                  <w:sz w:val="20"/>
                  <w:szCs w:val="20"/>
                  <w:rPrChange w:id="1616" w:author="Jun Cui" w:date="2013-11-21T22:15:00Z">
                    <w:rPr>
                      <w:rFonts w:eastAsia="楷体_GB2312" w:hint="eastAsia"/>
                      <w:b/>
                      <w:szCs w:val="21"/>
                    </w:rPr>
                  </w:rPrChange>
                </w:rPr>
                <w:delText>。</w:delText>
              </w:r>
            </w:del>
            <w:del w:id="1617" w:author="Jun Cui" w:date="2013-11-21T20:00:00Z">
              <w:r w:rsidRPr="006638AC" w:rsidDel="005C1E43">
                <w:rPr>
                  <w:rFonts w:asciiTheme="minorEastAsia" w:eastAsiaTheme="minorEastAsia" w:hAnsiTheme="minorEastAsia" w:hint="eastAsia"/>
                  <w:b/>
                  <w:sz w:val="20"/>
                  <w:szCs w:val="20"/>
                  <w:rPrChange w:id="1618" w:author="Jun Cui" w:date="2013-11-21T22:15:00Z">
                    <w:rPr>
                      <w:rFonts w:eastAsia="楷体_GB2312" w:hint="eastAsia"/>
                      <w:szCs w:val="21"/>
                    </w:rPr>
                  </w:rPrChange>
                </w:rPr>
                <w:delText>（研究意义、</w:delText>
              </w:r>
            </w:del>
            <w:del w:id="1619" w:author="Jun Cui" w:date="2013-11-21T20:24:00Z">
              <w:r w:rsidRPr="006638AC" w:rsidDel="00BB31BE">
                <w:rPr>
                  <w:rFonts w:asciiTheme="minorEastAsia" w:eastAsiaTheme="minorEastAsia" w:hAnsiTheme="minorEastAsia" w:hint="eastAsia"/>
                  <w:b/>
                  <w:sz w:val="20"/>
                  <w:szCs w:val="20"/>
                  <w:rPrChange w:id="1620" w:author="Jun Cui" w:date="2013-11-21T22:15:00Z">
                    <w:rPr>
                      <w:rFonts w:eastAsia="楷体_GB2312" w:hint="eastAsia"/>
                      <w:szCs w:val="21"/>
                    </w:rPr>
                  </w:rPrChange>
                </w:rPr>
                <w:delText>国内外研究现状</w:delText>
              </w:r>
            </w:del>
            <w:del w:id="1621" w:author="Jun Cui" w:date="2013-11-21T20:00:00Z">
              <w:r w:rsidRPr="006638AC" w:rsidDel="005C1E43">
                <w:rPr>
                  <w:rFonts w:asciiTheme="minorEastAsia" w:eastAsiaTheme="minorEastAsia" w:hAnsiTheme="minorEastAsia" w:hint="eastAsia"/>
                  <w:b/>
                  <w:sz w:val="20"/>
                  <w:szCs w:val="20"/>
                  <w:rPrChange w:id="1622" w:author="Jun Cui" w:date="2013-11-21T22:15:00Z">
                    <w:rPr>
                      <w:rFonts w:eastAsia="楷体_GB2312" w:hint="eastAsia"/>
                      <w:szCs w:val="21"/>
                    </w:rPr>
                  </w:rPrChange>
                </w:rPr>
                <w:delText>及发展动态分析，需结合科学研究发展趋势来论述科学意义</w:delText>
              </w:r>
            </w:del>
            <w:del w:id="1623" w:author="Jun Cui" w:date="2013-11-21T19:48:00Z">
              <w:r w:rsidRPr="006638AC" w:rsidDel="00B955CE">
                <w:rPr>
                  <w:rFonts w:asciiTheme="minorEastAsia" w:eastAsiaTheme="minorEastAsia" w:hAnsiTheme="minorEastAsia" w:hint="eastAsia"/>
                  <w:b/>
                  <w:sz w:val="20"/>
                  <w:szCs w:val="20"/>
                  <w:rPrChange w:id="1624" w:author="Jun Cui" w:date="2013-11-21T22:15:00Z">
                    <w:rPr>
                      <w:rFonts w:eastAsia="楷体_GB2312" w:hint="eastAsia"/>
                      <w:szCs w:val="21"/>
                    </w:rPr>
                  </w:rPrChange>
                </w:rPr>
                <w:delText>；</w:delText>
              </w:r>
            </w:del>
            <w:del w:id="1625" w:author="Jun Cui" w:date="2013-11-21T20:00:00Z">
              <w:r w:rsidRPr="006638AC" w:rsidDel="005C1E43">
                <w:rPr>
                  <w:rFonts w:asciiTheme="minorEastAsia" w:eastAsiaTheme="minorEastAsia" w:hAnsiTheme="minorEastAsia" w:hint="eastAsia"/>
                  <w:b/>
                  <w:sz w:val="20"/>
                  <w:szCs w:val="20"/>
                  <w:rPrChange w:id="1626" w:author="Jun Cui" w:date="2013-11-21T22:15:00Z">
                    <w:rPr>
                      <w:rFonts w:eastAsia="楷体_GB2312" w:hint="eastAsia"/>
                      <w:szCs w:val="21"/>
                    </w:rPr>
                  </w:rPrChange>
                </w:rPr>
                <w:delText>或结合国民经济和社会发展中迫切需要解决的关键科技问题来论述其应用前景</w:delText>
              </w:r>
            </w:del>
            <w:del w:id="1627" w:author="Jun Cui" w:date="2013-11-21T19:57:00Z">
              <w:r w:rsidRPr="006638AC" w:rsidDel="00006364">
                <w:rPr>
                  <w:rFonts w:asciiTheme="minorEastAsia" w:eastAsiaTheme="minorEastAsia" w:hAnsiTheme="minorEastAsia" w:hint="eastAsia"/>
                  <w:b/>
                  <w:sz w:val="20"/>
                  <w:szCs w:val="20"/>
                  <w:rPrChange w:id="1628" w:author="Jun Cui" w:date="2013-11-21T22:15:00Z">
                    <w:rPr>
                      <w:rFonts w:eastAsia="楷体_GB2312" w:hint="eastAsia"/>
                      <w:szCs w:val="21"/>
                    </w:rPr>
                  </w:rPrChange>
                </w:rPr>
                <w:delText>。</w:delText>
              </w:r>
            </w:del>
            <w:del w:id="1629" w:author="Jun Cui" w:date="2013-11-21T19:56:00Z">
              <w:r w:rsidRPr="006638AC" w:rsidDel="00006364">
                <w:rPr>
                  <w:rFonts w:asciiTheme="minorEastAsia" w:eastAsiaTheme="minorEastAsia" w:hAnsiTheme="minorEastAsia" w:hint="eastAsia"/>
                  <w:b/>
                  <w:sz w:val="20"/>
                  <w:szCs w:val="20"/>
                  <w:rPrChange w:id="1630" w:author="Jun Cui" w:date="2013-11-21T22:15:00Z">
                    <w:rPr>
                      <w:rFonts w:eastAsia="楷体_GB2312" w:hint="eastAsia"/>
                      <w:szCs w:val="21"/>
                    </w:rPr>
                  </w:rPrChange>
                </w:rPr>
                <w:delText>附主要参考文献目录</w:delText>
              </w:r>
            </w:del>
            <w:del w:id="1631" w:author="Jun Cui" w:date="2013-11-21T20:00:00Z">
              <w:r w:rsidRPr="006638AC" w:rsidDel="005C1E43">
                <w:rPr>
                  <w:rFonts w:asciiTheme="minorEastAsia" w:eastAsiaTheme="minorEastAsia" w:hAnsiTheme="minorEastAsia" w:hint="eastAsia"/>
                  <w:b/>
                  <w:sz w:val="20"/>
                  <w:szCs w:val="20"/>
                  <w:rPrChange w:id="1632" w:author="Jun Cui" w:date="2013-11-21T22:15:00Z">
                    <w:rPr>
                      <w:rFonts w:eastAsia="楷体_GB2312" w:hint="eastAsia"/>
                      <w:szCs w:val="21"/>
                    </w:rPr>
                  </w:rPrChange>
                </w:rPr>
                <w:delText>）</w:delText>
              </w:r>
            </w:del>
          </w:p>
          <w:p w14:paraId="26649DCB" w14:textId="467B436E" w:rsidR="00D94874" w:rsidRPr="006638AC" w:rsidDel="00BB31BE" w:rsidRDefault="00D94874">
            <w:pPr>
              <w:keepNext/>
              <w:keepLines/>
              <w:numPr>
                <w:ilvl w:val="0"/>
                <w:numId w:val="1"/>
              </w:numPr>
              <w:snapToGrid w:val="0"/>
              <w:spacing w:before="120" w:after="64" w:line="300" w:lineRule="auto"/>
              <w:rPr>
                <w:del w:id="1633" w:author="Jun Cui" w:date="2013-11-21T20:24:00Z"/>
                <w:rFonts w:asciiTheme="minorEastAsia" w:eastAsiaTheme="minorEastAsia" w:hAnsiTheme="minorEastAsia"/>
                <w:b/>
                <w:sz w:val="20"/>
                <w:szCs w:val="20"/>
                <w:rPrChange w:id="1634" w:author="Jun Cui" w:date="2013-11-21T22:15:00Z">
                  <w:rPr>
                    <w:del w:id="1635" w:author="Jun Cui" w:date="2013-11-21T20:24:00Z"/>
                    <w:rFonts w:asciiTheme="majorHAnsi" w:eastAsia="楷体_GB2312" w:hAnsiTheme="majorHAnsi" w:cstheme="majorBidi"/>
                    <w:b/>
                    <w:bCs/>
                    <w:szCs w:val="21"/>
                  </w:rPr>
                </w:rPrChange>
              </w:rPr>
            </w:pPr>
            <w:del w:id="1636" w:author="Jun Cui" w:date="2013-11-21T20:24:00Z">
              <w:r w:rsidRPr="006638AC" w:rsidDel="00BB31BE">
                <w:rPr>
                  <w:rFonts w:asciiTheme="minorEastAsia" w:eastAsiaTheme="minorEastAsia" w:hAnsiTheme="minorEastAsia" w:hint="eastAsia"/>
                  <w:b/>
                  <w:sz w:val="20"/>
                  <w:szCs w:val="20"/>
                  <w:rPrChange w:id="1637" w:author="Jun Cui" w:date="2013-11-21T22:15:00Z">
                    <w:rPr>
                      <w:rFonts w:eastAsia="楷体_GB2312" w:hint="eastAsia"/>
                      <w:b/>
                      <w:szCs w:val="21"/>
                    </w:rPr>
                  </w:rPrChange>
                </w:rPr>
                <w:delText>项目的研究内容</w:delText>
              </w:r>
            </w:del>
            <w:del w:id="1638" w:author="Jun Cui" w:date="2013-11-21T20:01:00Z">
              <w:r w:rsidRPr="006638AC" w:rsidDel="005C1E43">
                <w:rPr>
                  <w:rFonts w:asciiTheme="minorEastAsia" w:eastAsiaTheme="minorEastAsia" w:hAnsiTheme="minorEastAsia" w:hint="eastAsia"/>
                  <w:b/>
                  <w:sz w:val="20"/>
                  <w:szCs w:val="20"/>
                  <w:rPrChange w:id="1639" w:author="Jun Cui" w:date="2013-11-21T22:15:00Z">
                    <w:rPr>
                      <w:rFonts w:eastAsia="楷体_GB2312" w:hint="eastAsia"/>
                      <w:b/>
                      <w:szCs w:val="21"/>
                    </w:rPr>
                  </w:rPrChange>
                </w:rPr>
                <w:delText>、研究目标</w:delText>
              </w:r>
            </w:del>
            <w:del w:id="1640" w:author="Jun Cui" w:date="2013-11-21T19:56:00Z">
              <w:r w:rsidRPr="006638AC" w:rsidDel="00006364">
                <w:rPr>
                  <w:rFonts w:asciiTheme="minorEastAsia" w:eastAsiaTheme="minorEastAsia" w:hAnsiTheme="minorEastAsia"/>
                  <w:b/>
                  <w:sz w:val="20"/>
                  <w:szCs w:val="20"/>
                  <w:rPrChange w:id="1641" w:author="Jun Cui" w:date="2013-11-21T22:15:00Z">
                    <w:rPr>
                      <w:rFonts w:eastAsia="楷体_GB2312"/>
                      <w:b/>
                      <w:szCs w:val="21"/>
                    </w:rPr>
                  </w:rPrChange>
                </w:rPr>
                <w:delText>,</w:delText>
              </w:r>
            </w:del>
            <w:del w:id="1642" w:author="Jun Cui" w:date="2013-11-21T20:01:00Z">
              <w:r w:rsidRPr="006638AC" w:rsidDel="005C1E43">
                <w:rPr>
                  <w:rFonts w:asciiTheme="minorEastAsia" w:eastAsiaTheme="minorEastAsia" w:hAnsiTheme="minorEastAsia" w:hint="eastAsia"/>
                  <w:b/>
                  <w:sz w:val="20"/>
                  <w:szCs w:val="20"/>
                  <w:rPrChange w:id="1643" w:author="Jun Cui" w:date="2013-11-21T22:15:00Z">
                    <w:rPr>
                      <w:rFonts w:eastAsia="楷体_GB2312" w:hint="eastAsia"/>
                      <w:b/>
                      <w:szCs w:val="21"/>
                    </w:rPr>
                  </w:rPrChange>
                </w:rPr>
                <w:delText>以及</w:delText>
              </w:r>
            </w:del>
            <w:del w:id="1644" w:author="Jun Cui" w:date="2013-11-21T20:24:00Z">
              <w:r w:rsidRPr="006638AC" w:rsidDel="00BB31BE">
                <w:rPr>
                  <w:rFonts w:asciiTheme="minorEastAsia" w:eastAsiaTheme="minorEastAsia" w:hAnsiTheme="minorEastAsia" w:hint="eastAsia"/>
                  <w:b/>
                  <w:sz w:val="20"/>
                  <w:szCs w:val="20"/>
                  <w:rPrChange w:id="1645" w:author="Jun Cui" w:date="2013-11-21T22:15:00Z">
                    <w:rPr>
                      <w:rFonts w:eastAsia="楷体_GB2312" w:hint="eastAsia"/>
                      <w:b/>
                      <w:szCs w:val="21"/>
                    </w:rPr>
                  </w:rPrChange>
                </w:rPr>
                <w:delText>拟解决的关键科学问题</w:delText>
              </w:r>
            </w:del>
            <w:del w:id="1646" w:author="Jun Cui" w:date="2013-11-21T19:57:00Z">
              <w:r w:rsidRPr="006638AC" w:rsidDel="00006364">
                <w:rPr>
                  <w:rFonts w:asciiTheme="minorEastAsia" w:eastAsiaTheme="minorEastAsia" w:hAnsiTheme="minorEastAsia" w:hint="eastAsia"/>
                  <w:b/>
                  <w:sz w:val="20"/>
                  <w:szCs w:val="20"/>
                  <w:rPrChange w:id="1647" w:author="Jun Cui" w:date="2013-11-21T22:15:00Z">
                    <w:rPr>
                      <w:rFonts w:eastAsia="楷体_GB2312" w:hint="eastAsia"/>
                      <w:b/>
                      <w:szCs w:val="21"/>
                    </w:rPr>
                  </w:rPrChange>
                </w:rPr>
                <w:delText>。</w:delText>
              </w:r>
            </w:del>
            <w:del w:id="1648" w:author="Jun Cui" w:date="2013-11-21T20:00:00Z">
              <w:r w:rsidRPr="006638AC" w:rsidDel="005C1E43">
                <w:rPr>
                  <w:rFonts w:asciiTheme="minorEastAsia" w:eastAsiaTheme="minorEastAsia" w:hAnsiTheme="minorEastAsia" w:hint="eastAsia"/>
                  <w:b/>
                  <w:sz w:val="20"/>
                  <w:szCs w:val="20"/>
                  <w:rPrChange w:id="1649" w:author="Jun Cui" w:date="2013-11-21T22:15:00Z">
                    <w:rPr>
                      <w:rFonts w:eastAsia="楷体_GB2312" w:hint="eastAsia"/>
                      <w:szCs w:val="21"/>
                    </w:rPr>
                  </w:rPrChange>
                </w:rPr>
                <w:delText>（此部分为重点阐述内容）</w:delText>
              </w:r>
            </w:del>
          </w:p>
          <w:p w14:paraId="7D06454A" w14:textId="653F0ED3" w:rsidR="00D94874" w:rsidRPr="006638AC" w:rsidDel="00BB31BE" w:rsidRDefault="00D94874">
            <w:pPr>
              <w:keepNext/>
              <w:keepLines/>
              <w:numPr>
                <w:ilvl w:val="0"/>
                <w:numId w:val="1"/>
              </w:numPr>
              <w:snapToGrid w:val="0"/>
              <w:spacing w:before="120" w:after="64" w:line="300" w:lineRule="auto"/>
              <w:rPr>
                <w:del w:id="1650" w:author="Jun Cui" w:date="2013-11-21T20:24:00Z"/>
                <w:rFonts w:asciiTheme="minorEastAsia" w:eastAsiaTheme="minorEastAsia" w:hAnsiTheme="minorEastAsia"/>
                <w:b/>
                <w:sz w:val="20"/>
                <w:szCs w:val="20"/>
                <w:rPrChange w:id="1651" w:author="Jun Cui" w:date="2013-11-21T22:15:00Z">
                  <w:rPr>
                    <w:del w:id="1652" w:author="Jun Cui" w:date="2013-11-21T20:24:00Z"/>
                    <w:rFonts w:asciiTheme="majorHAnsi" w:eastAsia="楷体_GB2312" w:hAnsiTheme="majorHAnsi" w:cstheme="majorBidi"/>
                    <w:b/>
                    <w:bCs/>
                    <w:szCs w:val="21"/>
                  </w:rPr>
                </w:rPrChange>
              </w:rPr>
            </w:pPr>
            <w:del w:id="1653" w:author="Jun Cui" w:date="2013-11-21T20:01:00Z">
              <w:r w:rsidRPr="006638AC" w:rsidDel="005C1E43">
                <w:rPr>
                  <w:rFonts w:asciiTheme="minorEastAsia" w:eastAsiaTheme="minorEastAsia" w:hAnsiTheme="minorEastAsia" w:hint="eastAsia"/>
                  <w:b/>
                  <w:sz w:val="20"/>
                  <w:szCs w:val="20"/>
                  <w:rPrChange w:id="1654" w:author="Jun Cui" w:date="2013-11-21T22:15:00Z">
                    <w:rPr>
                      <w:rFonts w:eastAsia="楷体_GB2312" w:hint="eastAsia"/>
                      <w:b/>
                      <w:szCs w:val="21"/>
                    </w:rPr>
                  </w:rPrChange>
                </w:rPr>
                <w:delText>拟采取的研究方案及可行性分析</w:delText>
              </w:r>
            </w:del>
            <w:del w:id="1655" w:author="Jun Cui" w:date="2013-11-21T19:57:00Z">
              <w:r w:rsidRPr="006638AC" w:rsidDel="00006364">
                <w:rPr>
                  <w:rFonts w:asciiTheme="minorEastAsia" w:eastAsiaTheme="minorEastAsia" w:hAnsiTheme="minorEastAsia" w:hint="eastAsia"/>
                  <w:b/>
                  <w:sz w:val="20"/>
                  <w:szCs w:val="20"/>
                  <w:rPrChange w:id="1656" w:author="Jun Cui" w:date="2013-11-21T22:15:00Z">
                    <w:rPr>
                      <w:rFonts w:eastAsia="楷体_GB2312" w:hint="eastAsia"/>
                      <w:b/>
                      <w:szCs w:val="21"/>
                    </w:rPr>
                  </w:rPrChange>
                </w:rPr>
                <w:delText>。</w:delText>
              </w:r>
            </w:del>
            <w:del w:id="1657" w:author="Jun Cui" w:date="2013-11-21T20:01:00Z">
              <w:r w:rsidRPr="006638AC" w:rsidDel="005C1E43">
                <w:rPr>
                  <w:rFonts w:asciiTheme="minorEastAsia" w:eastAsiaTheme="minorEastAsia" w:hAnsiTheme="minorEastAsia" w:hint="eastAsia"/>
                  <w:b/>
                  <w:sz w:val="20"/>
                  <w:szCs w:val="20"/>
                  <w:rPrChange w:id="1658" w:author="Jun Cui" w:date="2013-11-21T22:15:00Z">
                    <w:rPr>
                      <w:rFonts w:eastAsia="楷体_GB2312" w:hint="eastAsia"/>
                      <w:szCs w:val="21"/>
                    </w:rPr>
                  </w:rPrChange>
                </w:rPr>
                <w:delText>（包括有关</w:delText>
              </w:r>
            </w:del>
            <w:del w:id="1659" w:author="Jun Cui" w:date="2013-11-21T20:24:00Z">
              <w:r w:rsidRPr="006638AC" w:rsidDel="00BB31BE">
                <w:rPr>
                  <w:rFonts w:asciiTheme="minorEastAsia" w:eastAsiaTheme="minorEastAsia" w:hAnsiTheme="minorEastAsia" w:hint="eastAsia"/>
                  <w:b/>
                  <w:sz w:val="20"/>
                  <w:szCs w:val="20"/>
                  <w:rPrChange w:id="1660" w:author="Jun Cui" w:date="2013-11-21T22:15:00Z">
                    <w:rPr>
                      <w:rFonts w:eastAsia="楷体_GB2312" w:hint="eastAsia"/>
                      <w:szCs w:val="21"/>
                    </w:rPr>
                  </w:rPrChange>
                </w:rPr>
                <w:delText>方法</w:delText>
              </w:r>
            </w:del>
            <w:del w:id="1661" w:author="Jun Cui" w:date="2013-11-21T20:04:00Z">
              <w:r w:rsidRPr="006638AC" w:rsidDel="005C1E43">
                <w:rPr>
                  <w:rFonts w:asciiTheme="minorEastAsia" w:eastAsiaTheme="minorEastAsia" w:hAnsiTheme="minorEastAsia" w:hint="eastAsia"/>
                  <w:b/>
                  <w:sz w:val="20"/>
                  <w:szCs w:val="20"/>
                  <w:rPrChange w:id="1662" w:author="Jun Cui" w:date="2013-11-21T22:15:00Z">
                    <w:rPr>
                      <w:rFonts w:eastAsia="楷体_GB2312" w:hint="eastAsia"/>
                      <w:szCs w:val="21"/>
                    </w:rPr>
                  </w:rPrChange>
                </w:rPr>
                <w:delText>、</w:delText>
              </w:r>
            </w:del>
            <w:del w:id="1663" w:author="Jun Cui" w:date="2013-11-21T20:24:00Z">
              <w:r w:rsidRPr="006638AC" w:rsidDel="00BB31BE">
                <w:rPr>
                  <w:rFonts w:asciiTheme="minorEastAsia" w:eastAsiaTheme="minorEastAsia" w:hAnsiTheme="minorEastAsia" w:hint="eastAsia"/>
                  <w:b/>
                  <w:sz w:val="20"/>
                  <w:szCs w:val="20"/>
                  <w:rPrChange w:id="1664" w:author="Jun Cui" w:date="2013-11-21T22:15:00Z">
                    <w:rPr>
                      <w:rFonts w:eastAsia="楷体_GB2312" w:hint="eastAsia"/>
                      <w:szCs w:val="21"/>
                    </w:rPr>
                  </w:rPrChange>
                </w:rPr>
                <w:delText>技术路线</w:delText>
              </w:r>
            </w:del>
            <w:del w:id="1665" w:author="Jun Cui" w:date="2013-11-21T20:01:00Z">
              <w:r w:rsidRPr="006638AC" w:rsidDel="005C1E43">
                <w:rPr>
                  <w:rFonts w:asciiTheme="minorEastAsia" w:eastAsiaTheme="minorEastAsia" w:hAnsiTheme="minorEastAsia" w:hint="eastAsia"/>
                  <w:b/>
                  <w:sz w:val="20"/>
                  <w:szCs w:val="20"/>
                  <w:rPrChange w:id="1666" w:author="Jun Cui" w:date="2013-11-21T22:15:00Z">
                    <w:rPr>
                      <w:rFonts w:eastAsia="楷体_GB2312" w:hint="eastAsia"/>
                      <w:szCs w:val="21"/>
                    </w:rPr>
                  </w:rPrChange>
                </w:rPr>
                <w:delText>、实验手段、关键技术等说明）</w:delText>
              </w:r>
            </w:del>
          </w:p>
          <w:p w14:paraId="749D3233" w14:textId="23C256B3" w:rsidR="00D94874" w:rsidRPr="006638AC" w:rsidDel="00BB31BE" w:rsidRDefault="00D94874">
            <w:pPr>
              <w:keepNext/>
              <w:keepLines/>
              <w:numPr>
                <w:ilvl w:val="0"/>
                <w:numId w:val="1"/>
              </w:numPr>
              <w:snapToGrid w:val="0"/>
              <w:spacing w:before="120" w:after="64" w:line="300" w:lineRule="auto"/>
              <w:rPr>
                <w:del w:id="1667" w:author="Jun Cui" w:date="2013-11-21T20:24:00Z"/>
                <w:rFonts w:asciiTheme="minorEastAsia" w:eastAsiaTheme="minorEastAsia" w:hAnsiTheme="minorEastAsia"/>
                <w:b/>
                <w:sz w:val="20"/>
                <w:szCs w:val="20"/>
                <w:rPrChange w:id="1668" w:author="Jun Cui" w:date="2013-11-21T22:15:00Z">
                  <w:rPr>
                    <w:del w:id="1669" w:author="Jun Cui" w:date="2013-11-21T20:24:00Z"/>
                    <w:rFonts w:asciiTheme="majorHAnsi" w:eastAsia="楷体_GB2312" w:hAnsiTheme="majorHAnsi" w:cstheme="majorBidi"/>
                    <w:b/>
                    <w:bCs/>
                    <w:szCs w:val="21"/>
                  </w:rPr>
                </w:rPrChange>
              </w:rPr>
            </w:pPr>
            <w:del w:id="1670" w:author="Jun Cui" w:date="2013-11-21T20:04:00Z">
              <w:r w:rsidRPr="006638AC" w:rsidDel="005C1E43">
                <w:rPr>
                  <w:rFonts w:asciiTheme="minorEastAsia" w:eastAsiaTheme="minorEastAsia" w:hAnsiTheme="minorEastAsia" w:hint="eastAsia"/>
                  <w:b/>
                  <w:sz w:val="20"/>
                  <w:szCs w:val="20"/>
                  <w:rPrChange w:id="1671" w:author="Jun Cui" w:date="2013-11-21T22:15:00Z">
                    <w:rPr>
                      <w:rFonts w:eastAsia="楷体_GB2312" w:hint="eastAsia"/>
                      <w:b/>
                      <w:szCs w:val="21"/>
                    </w:rPr>
                  </w:rPrChange>
                </w:rPr>
                <w:delText>本</w:delText>
              </w:r>
            </w:del>
            <w:del w:id="1672" w:author="Jun Cui" w:date="2013-11-21T20:24:00Z">
              <w:r w:rsidRPr="006638AC" w:rsidDel="00BB31BE">
                <w:rPr>
                  <w:rFonts w:asciiTheme="minorEastAsia" w:eastAsiaTheme="minorEastAsia" w:hAnsiTheme="minorEastAsia" w:hint="eastAsia"/>
                  <w:b/>
                  <w:sz w:val="20"/>
                  <w:szCs w:val="20"/>
                  <w:rPrChange w:id="1673" w:author="Jun Cui" w:date="2013-11-21T22:15:00Z">
                    <w:rPr>
                      <w:rFonts w:eastAsia="楷体_GB2312" w:hint="eastAsia"/>
                      <w:b/>
                      <w:szCs w:val="21"/>
                    </w:rPr>
                  </w:rPrChange>
                </w:rPr>
                <w:delText>项目的特色与创新之处</w:delText>
              </w:r>
            </w:del>
            <w:del w:id="1674" w:author="Jun Cui" w:date="2013-11-21T19:57:00Z">
              <w:r w:rsidRPr="006638AC" w:rsidDel="00006364">
                <w:rPr>
                  <w:rFonts w:asciiTheme="minorEastAsia" w:eastAsiaTheme="minorEastAsia" w:hAnsiTheme="minorEastAsia" w:hint="eastAsia"/>
                  <w:b/>
                  <w:sz w:val="20"/>
                  <w:szCs w:val="20"/>
                  <w:rPrChange w:id="1675" w:author="Jun Cui" w:date="2013-11-21T22:15:00Z">
                    <w:rPr>
                      <w:rFonts w:eastAsia="楷体_GB2312" w:hint="eastAsia"/>
                      <w:b/>
                      <w:szCs w:val="21"/>
                    </w:rPr>
                  </w:rPrChange>
                </w:rPr>
                <w:delText>。</w:delText>
              </w:r>
            </w:del>
          </w:p>
          <w:p w14:paraId="4D9BB45B" w14:textId="5A2B0A99" w:rsidR="00D94874" w:rsidRPr="006638AC" w:rsidDel="00BB31BE" w:rsidRDefault="00D94874">
            <w:pPr>
              <w:keepNext/>
              <w:keepLines/>
              <w:numPr>
                <w:ilvl w:val="0"/>
                <w:numId w:val="1"/>
              </w:numPr>
              <w:snapToGrid w:val="0"/>
              <w:spacing w:before="120" w:after="64" w:line="300" w:lineRule="auto"/>
              <w:rPr>
                <w:del w:id="1676" w:author="Jun Cui" w:date="2013-11-21T20:24:00Z"/>
                <w:rFonts w:asciiTheme="minorEastAsia" w:eastAsiaTheme="minorEastAsia" w:hAnsiTheme="minorEastAsia"/>
                <w:b/>
                <w:sz w:val="20"/>
                <w:szCs w:val="20"/>
                <w:rPrChange w:id="1677" w:author="Jun Cui" w:date="2013-11-21T22:15:00Z">
                  <w:rPr>
                    <w:del w:id="1678" w:author="Jun Cui" w:date="2013-11-21T20:24:00Z"/>
                    <w:rFonts w:asciiTheme="majorHAnsi" w:eastAsia="楷体_GB2312" w:hAnsiTheme="majorHAnsi" w:cstheme="majorBidi"/>
                    <w:b/>
                    <w:bCs/>
                    <w:szCs w:val="21"/>
                  </w:rPr>
                </w:rPrChange>
              </w:rPr>
            </w:pPr>
            <w:del w:id="1679" w:author="Jun Cui" w:date="2013-11-21T20:24:00Z">
              <w:r w:rsidRPr="006638AC" w:rsidDel="00BB31BE">
                <w:rPr>
                  <w:rFonts w:asciiTheme="minorEastAsia" w:eastAsiaTheme="minorEastAsia" w:hAnsiTheme="minorEastAsia" w:hint="eastAsia"/>
                  <w:b/>
                  <w:sz w:val="20"/>
                  <w:szCs w:val="20"/>
                  <w:rPrChange w:id="1680" w:author="Jun Cui" w:date="2013-11-21T22:15:00Z">
                    <w:rPr>
                      <w:rFonts w:eastAsia="楷体_GB2312" w:hint="eastAsia"/>
                      <w:b/>
                      <w:szCs w:val="21"/>
                    </w:rPr>
                  </w:rPrChange>
                </w:rPr>
                <w:delText>年度研究计划</w:delText>
              </w:r>
            </w:del>
            <w:del w:id="1681" w:author="Jun Cui" w:date="2013-11-21T20:01:00Z">
              <w:r w:rsidRPr="006638AC" w:rsidDel="005C1E43">
                <w:rPr>
                  <w:rFonts w:asciiTheme="minorEastAsia" w:eastAsiaTheme="minorEastAsia" w:hAnsiTheme="minorEastAsia" w:hint="eastAsia"/>
                  <w:b/>
                  <w:sz w:val="20"/>
                  <w:szCs w:val="20"/>
                  <w:rPrChange w:id="1682" w:author="Jun Cui" w:date="2013-11-21T22:15:00Z">
                    <w:rPr>
                      <w:rFonts w:eastAsia="楷体_GB2312" w:hint="eastAsia"/>
                      <w:b/>
                      <w:szCs w:val="21"/>
                    </w:rPr>
                  </w:rPrChange>
                </w:rPr>
                <w:delText>及</w:delText>
              </w:r>
            </w:del>
            <w:del w:id="1683" w:author="Jun Cui" w:date="2013-11-21T20:24:00Z">
              <w:r w:rsidRPr="006638AC" w:rsidDel="00BB31BE">
                <w:rPr>
                  <w:rFonts w:asciiTheme="minorEastAsia" w:eastAsiaTheme="minorEastAsia" w:hAnsiTheme="minorEastAsia" w:hint="eastAsia"/>
                  <w:b/>
                  <w:sz w:val="20"/>
                  <w:szCs w:val="20"/>
                  <w:rPrChange w:id="1684" w:author="Jun Cui" w:date="2013-11-21T22:15:00Z">
                    <w:rPr>
                      <w:rFonts w:eastAsia="楷体_GB2312" w:hint="eastAsia"/>
                      <w:b/>
                      <w:szCs w:val="21"/>
                    </w:rPr>
                  </w:rPrChange>
                </w:rPr>
                <w:delText>预期研究结果</w:delText>
              </w:r>
            </w:del>
            <w:del w:id="1685" w:author="Jun Cui" w:date="2013-11-21T19:57:00Z">
              <w:r w:rsidRPr="006638AC" w:rsidDel="00006364">
                <w:rPr>
                  <w:rFonts w:asciiTheme="minorEastAsia" w:eastAsiaTheme="minorEastAsia" w:hAnsiTheme="minorEastAsia" w:hint="eastAsia"/>
                  <w:b/>
                  <w:sz w:val="20"/>
                  <w:szCs w:val="20"/>
                  <w:rPrChange w:id="1686" w:author="Jun Cui" w:date="2013-11-21T22:15:00Z">
                    <w:rPr>
                      <w:rFonts w:eastAsia="楷体_GB2312" w:hint="eastAsia"/>
                      <w:b/>
                      <w:szCs w:val="21"/>
                    </w:rPr>
                  </w:rPrChange>
                </w:rPr>
                <w:delText>。</w:delText>
              </w:r>
            </w:del>
            <w:del w:id="1687" w:author="Jun Cui" w:date="2013-11-21T19:58:00Z">
              <w:r w:rsidRPr="006638AC" w:rsidDel="00006364">
                <w:rPr>
                  <w:rFonts w:asciiTheme="minorEastAsia" w:eastAsiaTheme="minorEastAsia" w:hAnsiTheme="minorEastAsia" w:hint="eastAsia"/>
                  <w:b/>
                  <w:sz w:val="20"/>
                  <w:szCs w:val="20"/>
                  <w:rPrChange w:id="1688" w:author="Jun Cui" w:date="2013-11-21T22:15:00Z">
                    <w:rPr>
                      <w:rFonts w:eastAsia="楷体_GB2312" w:hint="eastAsia"/>
                      <w:szCs w:val="21"/>
                    </w:rPr>
                  </w:rPrChange>
                </w:rPr>
                <w:delText>（包括拟组织的重要学术交流活动、国际合作与交流计划等）</w:delText>
              </w:r>
            </w:del>
          </w:p>
          <w:p w14:paraId="6962DB33" w14:textId="404282F9" w:rsidR="00D94874" w:rsidRPr="006638AC" w:rsidDel="00BB31BE" w:rsidRDefault="00D94874">
            <w:pPr>
              <w:snapToGrid w:val="0"/>
              <w:spacing w:before="120" w:line="312" w:lineRule="auto"/>
              <w:ind w:firstLineChars="200" w:firstLine="400"/>
              <w:rPr>
                <w:del w:id="1689" w:author="Jun Cui" w:date="2013-11-21T20:24:00Z"/>
                <w:rFonts w:asciiTheme="minorEastAsia" w:eastAsiaTheme="minorEastAsia" w:hAnsiTheme="minorEastAsia"/>
                <w:sz w:val="20"/>
                <w:szCs w:val="20"/>
                <w:rPrChange w:id="1690" w:author="Jun Cui" w:date="2013-11-21T22:15:00Z">
                  <w:rPr>
                    <w:del w:id="1691" w:author="Jun Cui" w:date="2013-11-21T20:24:00Z"/>
                    <w:szCs w:val="18"/>
                  </w:rPr>
                </w:rPrChange>
              </w:rPr>
              <w:pPrChange w:id="1692" w:author="Jun Cui" w:date="2013-11-21T22:15:00Z">
                <w:pPr>
                  <w:pBdr>
                    <w:bottom w:val="single" w:sz="6" w:space="1" w:color="auto"/>
                  </w:pBdr>
                  <w:tabs>
                    <w:tab w:val="center" w:pos="4153"/>
                    <w:tab w:val="right" w:pos="8306"/>
                  </w:tabs>
                  <w:snapToGrid w:val="0"/>
                  <w:spacing w:before="120" w:line="312" w:lineRule="auto"/>
                  <w:ind w:firstLineChars="200" w:firstLine="420"/>
                </w:pPr>
              </w:pPrChange>
            </w:pPr>
          </w:p>
        </w:tc>
      </w:tr>
    </w:tbl>
    <w:p w14:paraId="21337FC6" w14:textId="52807FDA" w:rsidR="00D94874" w:rsidRPr="006638AC" w:rsidDel="00BB31BE" w:rsidRDefault="00D94874">
      <w:pPr>
        <w:spacing w:line="340" w:lineRule="atLeast"/>
        <w:rPr>
          <w:del w:id="1693" w:author="Jun Cui" w:date="2013-11-21T20:24:00Z"/>
          <w:rFonts w:asciiTheme="minorEastAsia" w:eastAsiaTheme="minorEastAsia" w:hAnsiTheme="minorEastAsia"/>
          <w:b/>
          <w:sz w:val="20"/>
          <w:szCs w:val="20"/>
          <w:rPrChange w:id="1694" w:author="Jun Cui" w:date="2013-11-21T22:15:00Z">
            <w:rPr>
              <w:del w:id="1695" w:author="Jun Cui" w:date="2013-11-21T20:24:00Z"/>
              <w:rFonts w:ascii="黑体" w:eastAsia="黑体" w:hAnsi="黑体"/>
              <w:sz w:val="28"/>
              <w:szCs w:val="28"/>
            </w:rPr>
          </w:rPrChange>
        </w:rPr>
      </w:pPr>
      <w:del w:id="1696" w:author="Jun Cui" w:date="2013-11-21T20:24:00Z">
        <w:r w:rsidRPr="006638AC" w:rsidDel="00BB31BE">
          <w:rPr>
            <w:rFonts w:asciiTheme="minorEastAsia" w:eastAsiaTheme="minorEastAsia" w:hAnsiTheme="minorEastAsia"/>
            <w:b/>
            <w:sz w:val="20"/>
            <w:szCs w:val="20"/>
            <w:rPrChange w:id="1697" w:author="Jun Cui" w:date="2013-11-21T22:15:00Z">
              <w:rPr>
                <w:rFonts w:ascii="黑体" w:eastAsia="黑体" w:hAnsi="黑体"/>
                <w:sz w:val="28"/>
                <w:szCs w:val="28"/>
              </w:rPr>
            </w:rPrChange>
          </w:rPr>
          <w:delText>研究基础与工作条件</w:delText>
        </w:r>
      </w:del>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D94874" w:rsidRPr="006638AC" w:rsidDel="00BB31BE" w14:paraId="715E0C6F" w14:textId="1F18CE40">
        <w:trPr>
          <w:trHeight w:val="13217"/>
          <w:del w:id="1698" w:author="Jun Cui" w:date="2013-11-21T20:24:00Z"/>
        </w:trPr>
        <w:tc>
          <w:tcPr>
            <w:tcW w:w="8491" w:type="dxa"/>
          </w:tcPr>
          <w:p w14:paraId="4FB980AE" w14:textId="6ED4C217" w:rsidR="00D94874" w:rsidRPr="006638AC" w:rsidDel="00BB31BE" w:rsidRDefault="00D94874">
            <w:pPr>
              <w:keepNext/>
              <w:keepLines/>
              <w:numPr>
                <w:ilvl w:val="0"/>
                <w:numId w:val="2"/>
              </w:numPr>
              <w:autoSpaceDE w:val="0"/>
              <w:autoSpaceDN w:val="0"/>
              <w:adjustRightInd w:val="0"/>
              <w:snapToGrid w:val="0"/>
              <w:spacing w:before="120" w:after="64" w:line="300" w:lineRule="auto"/>
              <w:jc w:val="left"/>
              <w:rPr>
                <w:del w:id="1699" w:author="Jun Cui" w:date="2013-11-21T20:23:00Z"/>
                <w:rFonts w:asciiTheme="minorEastAsia" w:eastAsiaTheme="minorEastAsia" w:hAnsiTheme="minorEastAsia"/>
                <w:b/>
                <w:sz w:val="20"/>
                <w:szCs w:val="20"/>
                <w:rPrChange w:id="1700" w:author="Jun Cui" w:date="2013-11-21T22:15:00Z">
                  <w:rPr>
                    <w:del w:id="1701" w:author="Jun Cui" w:date="2013-11-21T20:23:00Z"/>
                    <w:rFonts w:asciiTheme="majorHAnsi" w:eastAsia="楷体_GB2312" w:hAnsiTheme="majorHAnsi" w:cstheme="majorBidi"/>
                    <w:b/>
                    <w:bCs/>
                    <w:szCs w:val="21"/>
                  </w:rPr>
                </w:rPrChange>
              </w:rPr>
            </w:pPr>
            <w:del w:id="1702" w:author="Jun Cui" w:date="2013-11-21T20:02:00Z">
              <w:r w:rsidRPr="006638AC" w:rsidDel="005C1E43">
                <w:rPr>
                  <w:rFonts w:asciiTheme="minorEastAsia" w:eastAsiaTheme="minorEastAsia" w:hAnsiTheme="minorEastAsia" w:hint="eastAsia"/>
                  <w:b/>
                  <w:sz w:val="20"/>
                  <w:szCs w:val="20"/>
                  <w:rPrChange w:id="1703" w:author="Jun Cui" w:date="2013-11-21T22:15:00Z">
                    <w:rPr>
                      <w:rFonts w:eastAsia="楷体_GB2312" w:hint="eastAsia"/>
                      <w:b/>
                      <w:szCs w:val="21"/>
                    </w:rPr>
                  </w:rPrChange>
                </w:rPr>
                <w:delText>工作基础（</w:delText>
              </w:r>
            </w:del>
            <w:del w:id="1704" w:author="Jun Cui" w:date="2013-11-21T20:23:00Z">
              <w:r w:rsidRPr="006638AC" w:rsidDel="00BB31BE">
                <w:rPr>
                  <w:rFonts w:asciiTheme="minorEastAsia" w:eastAsiaTheme="minorEastAsia" w:hAnsiTheme="minorEastAsia" w:hint="eastAsia"/>
                  <w:b/>
                  <w:sz w:val="20"/>
                  <w:szCs w:val="20"/>
                  <w:rPrChange w:id="1705" w:author="Jun Cui" w:date="2013-11-21T22:15:00Z">
                    <w:rPr>
                      <w:rFonts w:eastAsia="楷体_GB2312" w:hint="eastAsia"/>
                      <w:szCs w:val="21"/>
                    </w:rPr>
                  </w:rPrChange>
                </w:rPr>
                <w:delText>与本项目相关的研究工作积累</w:delText>
              </w:r>
            </w:del>
            <w:del w:id="1706" w:author="Jun Cui" w:date="2013-11-21T20:02:00Z">
              <w:r w:rsidRPr="006638AC" w:rsidDel="005C1E43">
                <w:rPr>
                  <w:rFonts w:asciiTheme="minorEastAsia" w:eastAsiaTheme="minorEastAsia" w:hAnsiTheme="minorEastAsia" w:hint="eastAsia"/>
                  <w:b/>
                  <w:sz w:val="20"/>
                  <w:szCs w:val="20"/>
                  <w:rPrChange w:id="1707" w:author="Jun Cui" w:date="2013-11-21T22:15:00Z">
                    <w:rPr>
                      <w:rFonts w:eastAsia="楷体_GB2312" w:hint="eastAsia"/>
                      <w:szCs w:val="21"/>
                    </w:rPr>
                  </w:rPrChange>
                </w:rPr>
                <w:delText>和</w:delText>
              </w:r>
            </w:del>
            <w:del w:id="1708" w:author="Jun Cui" w:date="2013-11-21T20:17:00Z">
              <w:r w:rsidRPr="006638AC" w:rsidDel="002B7F0E">
                <w:rPr>
                  <w:rFonts w:asciiTheme="minorEastAsia" w:eastAsiaTheme="minorEastAsia" w:hAnsiTheme="minorEastAsia" w:hint="eastAsia"/>
                  <w:b/>
                  <w:sz w:val="20"/>
                  <w:szCs w:val="20"/>
                  <w:rPrChange w:id="1709" w:author="Jun Cui" w:date="2013-11-21T22:15:00Z">
                    <w:rPr>
                      <w:rFonts w:eastAsia="楷体_GB2312" w:hint="eastAsia"/>
                      <w:szCs w:val="21"/>
                    </w:rPr>
                  </w:rPrChange>
                </w:rPr>
                <w:delText>已取得的研究</w:delText>
              </w:r>
            </w:del>
            <w:del w:id="1710" w:author="Jun Cui" w:date="2013-11-21T20:02:00Z">
              <w:r w:rsidRPr="006638AC" w:rsidDel="005C1E43">
                <w:rPr>
                  <w:rFonts w:asciiTheme="minorEastAsia" w:eastAsiaTheme="minorEastAsia" w:hAnsiTheme="minorEastAsia" w:hint="eastAsia"/>
                  <w:b/>
                  <w:sz w:val="20"/>
                  <w:szCs w:val="20"/>
                  <w:rPrChange w:id="1711" w:author="Jun Cui" w:date="2013-11-21T22:15:00Z">
                    <w:rPr>
                      <w:rFonts w:eastAsia="楷体_GB2312" w:hint="eastAsia"/>
                      <w:szCs w:val="21"/>
                    </w:rPr>
                  </w:rPrChange>
                </w:rPr>
                <w:delText>工作成绩）</w:delText>
              </w:r>
            </w:del>
          </w:p>
          <w:p w14:paraId="1A8A846E" w14:textId="26B5B4C6" w:rsidR="00D94874" w:rsidRPr="006638AC" w:rsidDel="00BB31BE" w:rsidRDefault="00D94874">
            <w:pPr>
              <w:keepNext/>
              <w:keepLines/>
              <w:numPr>
                <w:ilvl w:val="0"/>
                <w:numId w:val="2"/>
              </w:numPr>
              <w:autoSpaceDE w:val="0"/>
              <w:autoSpaceDN w:val="0"/>
              <w:adjustRightInd w:val="0"/>
              <w:snapToGrid w:val="0"/>
              <w:spacing w:before="120" w:after="64" w:line="300" w:lineRule="auto"/>
              <w:jc w:val="left"/>
              <w:rPr>
                <w:del w:id="1712" w:author="Jun Cui" w:date="2013-11-21T20:24:00Z"/>
                <w:rFonts w:asciiTheme="minorEastAsia" w:eastAsiaTheme="minorEastAsia" w:hAnsiTheme="minorEastAsia"/>
                <w:sz w:val="20"/>
                <w:szCs w:val="20"/>
                <w:rPrChange w:id="1713" w:author="Jun Cui" w:date="2013-11-21T22:15:00Z">
                  <w:rPr>
                    <w:del w:id="1714" w:author="Jun Cui" w:date="2013-11-21T20:24:00Z"/>
                    <w:rFonts w:asciiTheme="majorHAnsi" w:eastAsia="楷体_GB2312" w:hAnsiTheme="majorHAnsi" w:cstheme="majorBidi"/>
                    <w:b/>
                    <w:bCs/>
                    <w:szCs w:val="21"/>
                  </w:rPr>
                </w:rPrChange>
              </w:rPr>
            </w:pPr>
            <w:del w:id="1715" w:author="Jun Cui" w:date="2013-11-21T20:03:00Z">
              <w:r w:rsidRPr="006638AC" w:rsidDel="005C1E43">
                <w:rPr>
                  <w:rFonts w:asciiTheme="minorEastAsia" w:eastAsiaTheme="minorEastAsia" w:hAnsiTheme="minorEastAsia" w:hint="eastAsia"/>
                  <w:b/>
                  <w:sz w:val="20"/>
                  <w:szCs w:val="20"/>
                  <w:rPrChange w:id="1716" w:author="Jun Cui" w:date="2013-11-21T22:15:00Z">
                    <w:rPr>
                      <w:rFonts w:eastAsia="楷体_GB2312" w:hint="eastAsia"/>
                      <w:b/>
                      <w:szCs w:val="21"/>
                    </w:rPr>
                  </w:rPrChange>
                </w:rPr>
                <w:delText>工作条件（包括</w:delText>
              </w:r>
            </w:del>
            <w:del w:id="1717" w:author="Jun Cui" w:date="2013-11-21T20:23:00Z">
              <w:r w:rsidRPr="006638AC" w:rsidDel="00BB31BE">
                <w:rPr>
                  <w:rFonts w:asciiTheme="minorEastAsia" w:eastAsiaTheme="minorEastAsia" w:hAnsiTheme="minorEastAsia" w:hint="eastAsia"/>
                  <w:b/>
                  <w:sz w:val="20"/>
                  <w:szCs w:val="20"/>
                  <w:rPrChange w:id="1718" w:author="Jun Cui" w:date="2013-11-21T22:15:00Z">
                    <w:rPr>
                      <w:rFonts w:eastAsia="楷体_GB2312" w:hint="eastAsia"/>
                      <w:szCs w:val="21"/>
                    </w:rPr>
                  </w:rPrChange>
                </w:rPr>
                <w:delText>已具备</w:delText>
              </w:r>
            </w:del>
            <w:del w:id="1719" w:author="Jun Cui" w:date="2013-11-21T20:03:00Z">
              <w:r w:rsidRPr="006638AC" w:rsidDel="005C1E43">
                <w:rPr>
                  <w:rFonts w:asciiTheme="minorEastAsia" w:eastAsiaTheme="minorEastAsia" w:hAnsiTheme="minorEastAsia" w:hint="eastAsia"/>
                  <w:b/>
                  <w:sz w:val="20"/>
                  <w:szCs w:val="20"/>
                  <w:rPrChange w:id="1720" w:author="Jun Cui" w:date="2013-11-21T22:15:00Z">
                    <w:rPr>
                      <w:rFonts w:eastAsia="楷体_GB2312" w:hint="eastAsia"/>
                      <w:szCs w:val="21"/>
                    </w:rPr>
                  </w:rPrChange>
                </w:rPr>
                <w:delText>的实验</w:delText>
              </w:r>
            </w:del>
            <w:del w:id="1721" w:author="Jun Cui" w:date="2013-11-21T20:23:00Z">
              <w:r w:rsidRPr="006638AC" w:rsidDel="00BB31BE">
                <w:rPr>
                  <w:rFonts w:asciiTheme="minorEastAsia" w:eastAsiaTheme="minorEastAsia" w:hAnsiTheme="minorEastAsia" w:hint="eastAsia"/>
                  <w:b/>
                  <w:sz w:val="20"/>
                  <w:szCs w:val="20"/>
                  <w:rPrChange w:id="1722" w:author="Jun Cui" w:date="2013-11-21T22:15:00Z">
                    <w:rPr>
                      <w:rFonts w:eastAsia="楷体_GB2312" w:hint="eastAsia"/>
                      <w:szCs w:val="21"/>
                    </w:rPr>
                  </w:rPrChange>
                </w:rPr>
                <w:delText>条件，尚缺</w:delText>
              </w:r>
            </w:del>
            <w:del w:id="1723" w:author="Jun Cui" w:date="2013-11-21T20:03:00Z">
              <w:r w:rsidRPr="006638AC" w:rsidDel="005C1E43">
                <w:rPr>
                  <w:rFonts w:asciiTheme="minorEastAsia" w:eastAsiaTheme="minorEastAsia" w:hAnsiTheme="minorEastAsia" w:hint="eastAsia"/>
                  <w:b/>
                  <w:sz w:val="20"/>
                  <w:szCs w:val="20"/>
                  <w:rPrChange w:id="1724" w:author="Jun Cui" w:date="2013-11-21T22:15:00Z">
                    <w:rPr>
                      <w:rFonts w:eastAsia="楷体_GB2312" w:hint="eastAsia"/>
                      <w:szCs w:val="21"/>
                    </w:rPr>
                  </w:rPrChange>
                </w:rPr>
                <w:delText>少的实验条件和拟解决</w:delText>
              </w:r>
            </w:del>
            <w:del w:id="1725" w:author="Jun Cui" w:date="2013-11-21T20:23:00Z">
              <w:r w:rsidRPr="006638AC" w:rsidDel="00BB31BE">
                <w:rPr>
                  <w:rFonts w:asciiTheme="minorEastAsia" w:eastAsiaTheme="minorEastAsia" w:hAnsiTheme="minorEastAsia" w:hint="eastAsia"/>
                  <w:b/>
                  <w:sz w:val="20"/>
                  <w:szCs w:val="20"/>
                  <w:rPrChange w:id="1726" w:author="Jun Cui" w:date="2013-11-21T22:15:00Z">
                    <w:rPr>
                      <w:rFonts w:eastAsia="楷体_GB2312" w:hint="eastAsia"/>
                      <w:szCs w:val="21"/>
                    </w:rPr>
                  </w:rPrChange>
                </w:rPr>
                <w:delText>的途径</w:delText>
              </w:r>
            </w:del>
            <w:del w:id="1727" w:author="Jun Cui" w:date="2013-11-21T20:03:00Z">
              <w:r w:rsidRPr="006638AC" w:rsidDel="005C1E43">
                <w:rPr>
                  <w:rFonts w:asciiTheme="minorEastAsia" w:eastAsiaTheme="minorEastAsia" w:hAnsiTheme="minorEastAsia" w:hint="eastAsia"/>
                  <w:sz w:val="20"/>
                  <w:szCs w:val="20"/>
                  <w:rPrChange w:id="1728" w:author="Jun Cui" w:date="2013-11-21T22:15:00Z">
                    <w:rPr>
                      <w:rFonts w:eastAsia="楷体_GB2312" w:hint="eastAsia"/>
                      <w:szCs w:val="21"/>
                    </w:rPr>
                  </w:rPrChange>
                </w:rPr>
                <w:delText>，包括利用</w:delText>
              </w:r>
              <w:r w:rsidR="00F625D6" w:rsidRPr="006638AC" w:rsidDel="005C1E43">
                <w:rPr>
                  <w:rFonts w:asciiTheme="minorEastAsia" w:eastAsiaTheme="minorEastAsia" w:hAnsiTheme="minorEastAsia" w:hint="eastAsia"/>
                  <w:sz w:val="20"/>
                  <w:szCs w:val="20"/>
                  <w:rPrChange w:id="1729" w:author="Jun Cui" w:date="2013-11-21T22:15:00Z">
                    <w:rPr>
                      <w:rFonts w:eastAsia="楷体_GB2312" w:hint="eastAsia"/>
                      <w:szCs w:val="21"/>
                    </w:rPr>
                  </w:rPrChange>
                </w:rPr>
                <w:delText>其它</w:delText>
              </w:r>
              <w:r w:rsidRPr="006638AC" w:rsidDel="005C1E43">
                <w:rPr>
                  <w:rFonts w:asciiTheme="minorEastAsia" w:eastAsiaTheme="minorEastAsia" w:hAnsiTheme="minorEastAsia" w:hint="eastAsia"/>
                  <w:sz w:val="20"/>
                  <w:szCs w:val="20"/>
                  <w:rPrChange w:id="1730" w:author="Jun Cui" w:date="2013-11-21T22:15:00Z">
                    <w:rPr>
                      <w:rFonts w:eastAsia="楷体_GB2312" w:hint="eastAsia"/>
                      <w:szCs w:val="21"/>
                    </w:rPr>
                  </w:rPrChange>
                </w:rPr>
                <w:delText>实验室等研究基地的计划与落实情况）</w:delText>
              </w:r>
            </w:del>
          </w:p>
          <w:p w14:paraId="4F07350B" w14:textId="26299AC0" w:rsidR="00D94874" w:rsidRPr="006638AC" w:rsidDel="005C1E43" w:rsidRDefault="00D94874">
            <w:pPr>
              <w:autoSpaceDE w:val="0"/>
              <w:autoSpaceDN w:val="0"/>
              <w:adjustRightInd w:val="0"/>
              <w:snapToGrid w:val="0"/>
              <w:spacing w:before="120" w:line="300" w:lineRule="auto"/>
              <w:ind w:left="432"/>
              <w:jc w:val="left"/>
              <w:rPr>
                <w:del w:id="1731" w:author="Jun Cui" w:date="2013-11-21T20:03:00Z"/>
                <w:rFonts w:asciiTheme="minorEastAsia" w:eastAsiaTheme="minorEastAsia" w:hAnsiTheme="minorEastAsia"/>
                <w:sz w:val="20"/>
                <w:szCs w:val="20"/>
                <w:rPrChange w:id="1732" w:author="Jun Cui" w:date="2013-11-21T22:15:00Z">
                  <w:rPr>
                    <w:del w:id="1733" w:author="Jun Cui" w:date="2013-11-21T20:03:00Z"/>
                    <w:rFonts w:eastAsia="楷体_GB2312"/>
                    <w:szCs w:val="21"/>
                  </w:rPr>
                </w:rPrChange>
              </w:rPr>
              <w:pPrChange w:id="1734" w:author="Jun Cui" w:date="2013-11-21T20:03:00Z">
                <w:pPr>
                  <w:numPr>
                    <w:numId w:val="2"/>
                  </w:numPr>
                  <w:autoSpaceDE w:val="0"/>
                  <w:autoSpaceDN w:val="0"/>
                  <w:adjustRightInd w:val="0"/>
                  <w:snapToGrid w:val="0"/>
                  <w:spacing w:before="120" w:line="300" w:lineRule="auto"/>
                  <w:ind w:left="852" w:hanging="420"/>
                  <w:jc w:val="left"/>
                </w:pPr>
              </w:pPrChange>
            </w:pPr>
            <w:del w:id="1735" w:author="Jun Cui" w:date="2013-11-21T20:03:00Z">
              <w:r w:rsidRPr="006638AC" w:rsidDel="005C1E43">
                <w:rPr>
                  <w:rFonts w:asciiTheme="minorEastAsia" w:eastAsiaTheme="minorEastAsia" w:hAnsiTheme="minorEastAsia" w:hint="eastAsia"/>
                  <w:b/>
                  <w:sz w:val="20"/>
                  <w:szCs w:val="20"/>
                  <w:rPrChange w:id="1736" w:author="Jun Cui" w:date="2013-11-21T22:15:00Z">
                    <w:rPr>
                      <w:rFonts w:eastAsia="楷体_GB2312" w:hint="eastAsia"/>
                      <w:b/>
                      <w:szCs w:val="21"/>
                    </w:rPr>
                  </w:rPrChange>
                </w:rPr>
                <w:delText>申请人简介</w:delText>
              </w:r>
              <w:r w:rsidRPr="006638AC" w:rsidDel="005C1E43">
                <w:rPr>
                  <w:rFonts w:asciiTheme="minorEastAsia" w:eastAsiaTheme="minorEastAsia" w:hAnsiTheme="minorEastAsia" w:hint="eastAsia"/>
                  <w:sz w:val="20"/>
                  <w:szCs w:val="20"/>
                  <w:rPrChange w:id="1737" w:author="Jun Cui" w:date="2013-11-21T22:15:00Z">
                    <w:rPr>
                      <w:rFonts w:eastAsia="楷体_GB2312" w:hint="eastAsia"/>
                      <w:szCs w:val="21"/>
                    </w:rPr>
                  </w:rPrChange>
                </w:rPr>
                <w:delTex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delText>
              </w:r>
            </w:del>
          </w:p>
          <w:p w14:paraId="628AD2F7" w14:textId="23E4DCF5" w:rsidR="00D94874" w:rsidRPr="006638AC" w:rsidDel="00BB31BE" w:rsidRDefault="00D94874">
            <w:pPr>
              <w:autoSpaceDE w:val="0"/>
              <w:autoSpaceDN w:val="0"/>
              <w:adjustRightInd w:val="0"/>
              <w:snapToGrid w:val="0"/>
              <w:spacing w:before="120" w:line="300" w:lineRule="auto"/>
              <w:ind w:left="432"/>
              <w:jc w:val="left"/>
              <w:rPr>
                <w:del w:id="1738" w:author="Jun Cui" w:date="2013-11-21T20:24:00Z"/>
                <w:rFonts w:asciiTheme="minorEastAsia" w:eastAsiaTheme="minorEastAsia" w:hAnsiTheme="minorEastAsia"/>
                <w:sz w:val="20"/>
                <w:szCs w:val="20"/>
                <w:rPrChange w:id="1739" w:author="Jun Cui" w:date="2013-11-21T22:15:00Z">
                  <w:rPr>
                    <w:del w:id="1740" w:author="Jun Cui" w:date="2013-11-21T20:24:00Z"/>
                    <w:rFonts w:eastAsia="楷体_GB2312"/>
                    <w:szCs w:val="21"/>
                  </w:rPr>
                </w:rPrChange>
              </w:rPr>
              <w:pPrChange w:id="1741" w:author="Jun Cui" w:date="2013-11-21T20:03:00Z">
                <w:pPr>
                  <w:numPr>
                    <w:numId w:val="2"/>
                  </w:numPr>
                  <w:autoSpaceDE w:val="0"/>
                  <w:autoSpaceDN w:val="0"/>
                  <w:adjustRightInd w:val="0"/>
                  <w:snapToGrid w:val="0"/>
                  <w:spacing w:before="120" w:line="300" w:lineRule="auto"/>
                  <w:ind w:left="852" w:hanging="420"/>
                  <w:jc w:val="left"/>
                </w:pPr>
              </w:pPrChange>
            </w:pPr>
            <w:del w:id="1742" w:author="Jun Cui" w:date="2013-11-21T20:03:00Z">
              <w:r w:rsidRPr="006638AC" w:rsidDel="005C1E43">
                <w:rPr>
                  <w:rFonts w:asciiTheme="minorEastAsia" w:eastAsiaTheme="minorEastAsia" w:hAnsiTheme="minorEastAsia" w:hint="eastAsia"/>
                  <w:b/>
                  <w:sz w:val="20"/>
                  <w:szCs w:val="20"/>
                  <w:rPrChange w:id="1743" w:author="Jun Cui" w:date="2013-11-21T22:15:00Z">
                    <w:rPr>
                      <w:rFonts w:eastAsia="楷体_GB2312" w:hint="eastAsia"/>
                      <w:b/>
                      <w:szCs w:val="21"/>
                    </w:rPr>
                  </w:rPrChange>
                </w:rPr>
                <w:delText>承担及完成的科研项目情况</w:delText>
              </w:r>
              <w:r w:rsidRPr="006638AC" w:rsidDel="005C1E43">
                <w:rPr>
                  <w:rFonts w:asciiTheme="minorEastAsia" w:eastAsiaTheme="minorEastAsia" w:hAnsiTheme="minorEastAsia" w:hint="eastAsia"/>
                  <w:sz w:val="20"/>
                  <w:szCs w:val="20"/>
                  <w:rPrChange w:id="1744" w:author="Jun Cui" w:date="2013-11-21T22:15:00Z">
                    <w:rPr>
                      <w:rFonts w:eastAsia="楷体_GB2312" w:hint="eastAsia"/>
                      <w:szCs w:val="21"/>
                    </w:rPr>
                  </w:rPrChange>
                </w:rPr>
                <w:delText>（申请人和项目组主要参与者正在承担和已经完成的科研项目情况，要注明项目的名称和编号、经费来源、起止年月、与本项目的关系及负责的内容等）</w:delText>
              </w:r>
            </w:del>
          </w:p>
          <w:p w14:paraId="02CC441F" w14:textId="1DFD725B" w:rsidR="00D94874" w:rsidRPr="006638AC" w:rsidDel="00BB31BE" w:rsidRDefault="00D94874">
            <w:pPr>
              <w:pBdr>
                <w:bottom w:val="single" w:sz="6" w:space="1" w:color="auto"/>
              </w:pBdr>
              <w:tabs>
                <w:tab w:val="center" w:pos="4153"/>
                <w:tab w:val="right" w:pos="8306"/>
              </w:tabs>
              <w:autoSpaceDE w:val="0"/>
              <w:autoSpaceDN w:val="0"/>
              <w:adjustRightInd w:val="0"/>
              <w:snapToGrid w:val="0"/>
              <w:spacing w:before="120" w:line="300" w:lineRule="auto"/>
              <w:ind w:left="432"/>
              <w:jc w:val="left"/>
              <w:rPr>
                <w:del w:id="1745" w:author="Jun Cui" w:date="2013-11-21T20:24:00Z"/>
                <w:rFonts w:asciiTheme="minorEastAsia" w:eastAsiaTheme="minorEastAsia" w:hAnsiTheme="minorEastAsia"/>
                <w:sz w:val="20"/>
                <w:szCs w:val="20"/>
                <w:rPrChange w:id="1746" w:author="Jun Cui" w:date="2013-11-21T22:15:00Z">
                  <w:rPr>
                    <w:del w:id="1747" w:author="Jun Cui" w:date="2013-11-21T20:24:00Z"/>
                    <w:sz w:val="24"/>
                    <w:szCs w:val="18"/>
                  </w:rPr>
                </w:rPrChange>
              </w:rPr>
            </w:pPr>
          </w:p>
        </w:tc>
      </w:tr>
    </w:tbl>
    <w:p w14:paraId="401000DA" w14:textId="080EB66B" w:rsidR="00D94874" w:rsidRPr="006638AC" w:rsidDel="00E6352D" w:rsidRDefault="00D94874">
      <w:pPr>
        <w:spacing w:line="340" w:lineRule="atLeast"/>
        <w:rPr>
          <w:del w:id="1748" w:author="Jun Cui" w:date="2013-11-21T21:07:00Z"/>
          <w:rFonts w:asciiTheme="minorEastAsia" w:eastAsiaTheme="minorEastAsia" w:hAnsiTheme="minorEastAsia"/>
          <w:b/>
          <w:sz w:val="20"/>
          <w:szCs w:val="20"/>
          <w:rPrChange w:id="1749" w:author="Jun Cui" w:date="2013-11-21T22:15:00Z">
            <w:rPr>
              <w:del w:id="1750" w:author="Jun Cui" w:date="2013-11-21T21:07:00Z"/>
              <w:rFonts w:ascii="黑体" w:eastAsia="黑体" w:hAnsi="黑体"/>
              <w:sz w:val="28"/>
              <w:szCs w:val="28"/>
            </w:rPr>
          </w:rPrChange>
        </w:rPr>
      </w:pPr>
      <w:del w:id="1751" w:author="Jun Cui" w:date="2013-11-21T21:07:00Z">
        <w:r w:rsidRPr="006638AC" w:rsidDel="00E6352D">
          <w:rPr>
            <w:rFonts w:asciiTheme="minorEastAsia" w:eastAsiaTheme="minorEastAsia" w:hAnsiTheme="minorEastAsia"/>
            <w:b/>
            <w:sz w:val="20"/>
            <w:szCs w:val="20"/>
            <w:rPrChange w:id="1752" w:author="Jun Cui" w:date="2013-11-21T22:15:00Z">
              <w:rPr>
                <w:rFonts w:ascii="黑体" w:eastAsia="黑体" w:hAnsi="黑体"/>
                <w:sz w:val="28"/>
                <w:szCs w:val="28"/>
              </w:rPr>
            </w:rPrChange>
          </w:rPr>
          <w:delText>经费</w:delText>
        </w:r>
        <w:r w:rsidRPr="006638AC" w:rsidDel="00E6352D">
          <w:rPr>
            <w:rFonts w:asciiTheme="minorEastAsia" w:eastAsiaTheme="minorEastAsia" w:hAnsiTheme="minorEastAsia" w:hint="eastAsia"/>
            <w:b/>
            <w:sz w:val="20"/>
            <w:szCs w:val="20"/>
            <w:rPrChange w:id="1753" w:author="Jun Cui" w:date="2013-11-21T22:15:00Z">
              <w:rPr>
                <w:rFonts w:ascii="黑体" w:eastAsia="黑体" w:hAnsi="黑体" w:hint="eastAsia"/>
                <w:sz w:val="28"/>
                <w:szCs w:val="28"/>
              </w:rPr>
            </w:rPrChange>
          </w:rPr>
          <w:delText>申请表</w:delText>
        </w:r>
        <w:r w:rsidRPr="006638AC" w:rsidDel="00E6352D">
          <w:rPr>
            <w:rFonts w:asciiTheme="minorEastAsia" w:eastAsiaTheme="minorEastAsia" w:hAnsiTheme="minorEastAsia"/>
            <w:b/>
            <w:sz w:val="20"/>
            <w:szCs w:val="20"/>
            <w:rPrChange w:id="1754" w:author="Jun Cui" w:date="2013-11-21T22:15:00Z">
              <w:rPr>
                <w:rFonts w:ascii="黑体" w:eastAsia="黑体" w:hAnsi="黑体"/>
                <w:sz w:val="28"/>
                <w:szCs w:val="28"/>
              </w:rPr>
            </w:rPrChange>
          </w:rPr>
          <w:delText>（单位：万元）</w:delText>
        </w:r>
      </w:del>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D94874" w:rsidRPr="006638AC" w:rsidDel="00E6352D" w14:paraId="6FBCF3BC" w14:textId="1E14C3FE">
        <w:trPr>
          <w:cantSplit/>
          <w:trHeight w:val="567"/>
          <w:del w:id="1755" w:author="Jun Cui" w:date="2013-11-21T21:07:00Z"/>
        </w:trPr>
        <w:tc>
          <w:tcPr>
            <w:tcW w:w="3331" w:type="dxa"/>
            <w:tcBorders>
              <w:top w:val="single" w:sz="4" w:space="0" w:color="auto"/>
            </w:tcBorders>
            <w:vAlign w:val="center"/>
          </w:tcPr>
          <w:p w14:paraId="40FD85C9" w14:textId="48CB53DD" w:rsidR="00D94874" w:rsidRPr="006638AC" w:rsidDel="00E6352D" w:rsidRDefault="00D94874">
            <w:pPr>
              <w:keepNext/>
              <w:keepLines/>
              <w:spacing w:before="240" w:after="64" w:line="340" w:lineRule="atLeast"/>
              <w:rPr>
                <w:del w:id="1756" w:author="Jun Cui" w:date="2013-11-21T21:07:00Z"/>
                <w:rFonts w:asciiTheme="minorEastAsia" w:eastAsiaTheme="minorEastAsia" w:hAnsiTheme="minorEastAsia"/>
                <w:b/>
                <w:sz w:val="20"/>
                <w:szCs w:val="20"/>
                <w:rPrChange w:id="1757" w:author="Jun Cui" w:date="2013-11-21T22:15:00Z">
                  <w:rPr>
                    <w:del w:id="1758" w:author="Jun Cui" w:date="2013-11-21T21:07:00Z"/>
                    <w:rFonts w:asciiTheme="majorHAnsi" w:eastAsia="黑体" w:hAnsiTheme="majorHAnsi" w:cstheme="majorBidi"/>
                    <w:b/>
                    <w:bCs/>
                    <w:sz w:val="24"/>
                    <w:szCs w:val="21"/>
                  </w:rPr>
                </w:rPrChange>
              </w:rPr>
            </w:pPr>
            <w:del w:id="1759" w:author="Jun Cui" w:date="2013-11-21T21:07:00Z">
              <w:r w:rsidRPr="006638AC" w:rsidDel="00E6352D">
                <w:rPr>
                  <w:rFonts w:asciiTheme="minorEastAsia" w:eastAsiaTheme="minorEastAsia" w:hAnsiTheme="minorEastAsia" w:hint="eastAsia"/>
                  <w:b/>
                  <w:sz w:val="20"/>
                  <w:szCs w:val="20"/>
                  <w:rPrChange w:id="1760" w:author="Jun Cui" w:date="2013-11-21T22:15:00Z">
                    <w:rPr>
                      <w:rFonts w:eastAsia="黑体" w:hint="eastAsia"/>
                      <w:sz w:val="24"/>
                    </w:rPr>
                  </w:rPrChange>
                </w:rPr>
                <w:delText>支</w:delText>
              </w:r>
              <w:r w:rsidRPr="006638AC" w:rsidDel="00E6352D">
                <w:rPr>
                  <w:rFonts w:asciiTheme="minorEastAsia" w:eastAsiaTheme="minorEastAsia" w:hAnsiTheme="minorEastAsia"/>
                  <w:b/>
                  <w:sz w:val="20"/>
                  <w:szCs w:val="20"/>
                  <w:rPrChange w:id="1761" w:author="Jun Cui" w:date="2013-11-21T22:15:00Z">
                    <w:rPr>
                      <w:rFonts w:eastAsia="黑体"/>
                      <w:sz w:val="24"/>
                    </w:rPr>
                  </w:rPrChange>
                </w:rPr>
                <w:delText xml:space="preserve"> </w:delText>
              </w:r>
              <w:r w:rsidRPr="006638AC" w:rsidDel="00E6352D">
                <w:rPr>
                  <w:rFonts w:asciiTheme="minorEastAsia" w:eastAsiaTheme="minorEastAsia" w:hAnsiTheme="minorEastAsia" w:hint="eastAsia"/>
                  <w:b/>
                  <w:sz w:val="20"/>
                  <w:szCs w:val="20"/>
                  <w:rPrChange w:id="1762" w:author="Jun Cui" w:date="2013-11-21T22:15:00Z">
                    <w:rPr>
                      <w:rFonts w:eastAsia="黑体" w:hint="eastAsia"/>
                      <w:sz w:val="24"/>
                    </w:rPr>
                  </w:rPrChange>
                </w:rPr>
                <w:delText>出</w:delText>
              </w:r>
              <w:r w:rsidRPr="006638AC" w:rsidDel="00E6352D">
                <w:rPr>
                  <w:rFonts w:asciiTheme="minorEastAsia" w:eastAsiaTheme="minorEastAsia" w:hAnsiTheme="minorEastAsia"/>
                  <w:b/>
                  <w:sz w:val="20"/>
                  <w:szCs w:val="20"/>
                  <w:rPrChange w:id="1763" w:author="Jun Cui" w:date="2013-11-21T22:15:00Z">
                    <w:rPr>
                      <w:rFonts w:eastAsia="黑体"/>
                      <w:sz w:val="24"/>
                    </w:rPr>
                  </w:rPrChange>
                </w:rPr>
                <w:delText xml:space="preserve"> </w:delText>
              </w:r>
              <w:r w:rsidRPr="006638AC" w:rsidDel="00E6352D">
                <w:rPr>
                  <w:rFonts w:asciiTheme="minorEastAsia" w:eastAsiaTheme="minorEastAsia" w:hAnsiTheme="minorEastAsia" w:hint="eastAsia"/>
                  <w:b/>
                  <w:sz w:val="20"/>
                  <w:szCs w:val="20"/>
                  <w:rPrChange w:id="1764" w:author="Jun Cui" w:date="2013-11-21T22:15:00Z">
                    <w:rPr>
                      <w:rFonts w:eastAsia="黑体" w:hint="eastAsia"/>
                      <w:sz w:val="24"/>
                    </w:rPr>
                  </w:rPrChange>
                </w:rPr>
                <w:delText>科</w:delText>
              </w:r>
              <w:r w:rsidRPr="006638AC" w:rsidDel="00E6352D">
                <w:rPr>
                  <w:rFonts w:asciiTheme="minorEastAsia" w:eastAsiaTheme="minorEastAsia" w:hAnsiTheme="minorEastAsia"/>
                  <w:b/>
                  <w:sz w:val="20"/>
                  <w:szCs w:val="20"/>
                  <w:rPrChange w:id="1765" w:author="Jun Cui" w:date="2013-11-21T22:15:00Z">
                    <w:rPr>
                      <w:rFonts w:eastAsia="黑体"/>
                      <w:sz w:val="24"/>
                    </w:rPr>
                  </w:rPrChange>
                </w:rPr>
                <w:delText xml:space="preserve"> </w:delText>
              </w:r>
              <w:r w:rsidRPr="006638AC" w:rsidDel="00E6352D">
                <w:rPr>
                  <w:rFonts w:asciiTheme="minorEastAsia" w:eastAsiaTheme="minorEastAsia" w:hAnsiTheme="minorEastAsia" w:hint="eastAsia"/>
                  <w:b/>
                  <w:sz w:val="20"/>
                  <w:szCs w:val="20"/>
                  <w:rPrChange w:id="1766" w:author="Jun Cui" w:date="2013-11-21T22:15:00Z">
                    <w:rPr>
                      <w:rFonts w:eastAsia="黑体" w:hint="eastAsia"/>
                      <w:sz w:val="24"/>
                    </w:rPr>
                  </w:rPrChange>
                </w:rPr>
                <w:delText>目</w:delText>
              </w:r>
            </w:del>
          </w:p>
        </w:tc>
        <w:tc>
          <w:tcPr>
            <w:tcW w:w="1260" w:type="dxa"/>
            <w:tcBorders>
              <w:top w:val="single" w:sz="4" w:space="0" w:color="auto"/>
            </w:tcBorders>
            <w:vAlign w:val="center"/>
          </w:tcPr>
          <w:p w14:paraId="59023AA6" w14:textId="7C46B9E6" w:rsidR="00D94874" w:rsidRPr="006638AC" w:rsidDel="00E6352D" w:rsidRDefault="00D94874">
            <w:pPr>
              <w:keepNext/>
              <w:keepLines/>
              <w:spacing w:before="240" w:after="64" w:line="340" w:lineRule="atLeast"/>
              <w:rPr>
                <w:del w:id="1767" w:author="Jun Cui" w:date="2013-11-21T21:07:00Z"/>
                <w:rFonts w:asciiTheme="minorEastAsia" w:eastAsiaTheme="minorEastAsia" w:hAnsiTheme="minorEastAsia"/>
                <w:b/>
                <w:sz w:val="20"/>
                <w:szCs w:val="20"/>
                <w:rPrChange w:id="1768" w:author="Jun Cui" w:date="2013-11-21T22:15:00Z">
                  <w:rPr>
                    <w:del w:id="1769" w:author="Jun Cui" w:date="2013-11-21T21:07:00Z"/>
                    <w:rFonts w:asciiTheme="majorHAnsi" w:eastAsia="黑体" w:hAnsiTheme="majorHAnsi" w:cstheme="majorBidi"/>
                    <w:b/>
                    <w:bCs/>
                    <w:sz w:val="24"/>
                    <w:szCs w:val="21"/>
                  </w:rPr>
                </w:rPrChange>
              </w:rPr>
            </w:pPr>
            <w:del w:id="1770" w:author="Jun Cui" w:date="2013-11-21T21:07:00Z">
              <w:r w:rsidRPr="006638AC" w:rsidDel="00E6352D">
                <w:rPr>
                  <w:rFonts w:asciiTheme="minorEastAsia" w:eastAsiaTheme="minorEastAsia" w:hAnsiTheme="minorEastAsia" w:hint="eastAsia"/>
                  <w:b/>
                  <w:sz w:val="20"/>
                  <w:szCs w:val="20"/>
                  <w:rPrChange w:id="1771" w:author="Jun Cui" w:date="2013-11-21T22:15:00Z">
                    <w:rPr>
                      <w:rFonts w:eastAsia="黑体" w:hint="eastAsia"/>
                      <w:sz w:val="24"/>
                    </w:rPr>
                  </w:rPrChange>
                </w:rPr>
                <w:delText>申请经费</w:delText>
              </w:r>
            </w:del>
          </w:p>
          <w:p w14:paraId="4590C8D9" w14:textId="59A9CF27" w:rsidR="00D94874" w:rsidRPr="006638AC" w:rsidDel="00E6352D" w:rsidRDefault="00D94874">
            <w:pPr>
              <w:keepNext/>
              <w:keepLines/>
              <w:spacing w:before="240" w:after="64" w:line="340" w:lineRule="atLeast"/>
              <w:rPr>
                <w:del w:id="1772" w:author="Jun Cui" w:date="2013-11-21T21:07:00Z"/>
                <w:rFonts w:asciiTheme="minorEastAsia" w:eastAsiaTheme="minorEastAsia" w:hAnsiTheme="minorEastAsia"/>
                <w:b/>
                <w:sz w:val="20"/>
                <w:szCs w:val="20"/>
                <w:rPrChange w:id="1773" w:author="Jun Cui" w:date="2013-11-21T22:15:00Z">
                  <w:rPr>
                    <w:del w:id="1774" w:author="Jun Cui" w:date="2013-11-21T21:07:00Z"/>
                    <w:rFonts w:asciiTheme="majorHAnsi" w:eastAsia="黑体" w:hAnsiTheme="majorHAnsi" w:cstheme="majorBidi"/>
                    <w:sz w:val="24"/>
                    <w:szCs w:val="21"/>
                  </w:rPr>
                </w:rPrChange>
              </w:rPr>
            </w:pPr>
            <w:del w:id="1775" w:author="Jun Cui" w:date="2013-11-21T21:07:00Z">
              <w:r w:rsidRPr="006638AC" w:rsidDel="00E6352D">
                <w:rPr>
                  <w:rFonts w:asciiTheme="minorEastAsia" w:eastAsiaTheme="minorEastAsia" w:hAnsiTheme="minorEastAsia" w:hint="eastAsia"/>
                  <w:b/>
                  <w:sz w:val="20"/>
                  <w:szCs w:val="20"/>
                  <w:rPrChange w:id="1776" w:author="Jun Cui" w:date="2013-11-21T22:15:00Z">
                    <w:rPr>
                      <w:rFonts w:eastAsia="黑体" w:hint="eastAsia"/>
                      <w:sz w:val="24"/>
                    </w:rPr>
                  </w:rPrChange>
                </w:rPr>
                <w:delText>（万元）</w:delText>
              </w:r>
            </w:del>
          </w:p>
        </w:tc>
        <w:tc>
          <w:tcPr>
            <w:tcW w:w="3744" w:type="dxa"/>
            <w:tcBorders>
              <w:top w:val="single" w:sz="4" w:space="0" w:color="auto"/>
            </w:tcBorders>
            <w:vAlign w:val="center"/>
          </w:tcPr>
          <w:p w14:paraId="5E75FECD" w14:textId="6C5BF00B" w:rsidR="00D94874" w:rsidRPr="006638AC" w:rsidDel="00E6352D" w:rsidRDefault="00D94874">
            <w:pPr>
              <w:keepNext/>
              <w:keepLines/>
              <w:spacing w:before="240" w:after="64" w:line="340" w:lineRule="atLeast"/>
              <w:rPr>
                <w:del w:id="1777" w:author="Jun Cui" w:date="2013-11-21T21:07:00Z"/>
                <w:rFonts w:asciiTheme="minorEastAsia" w:eastAsiaTheme="minorEastAsia" w:hAnsiTheme="minorEastAsia"/>
                <w:b/>
                <w:sz w:val="20"/>
                <w:szCs w:val="20"/>
                <w:rPrChange w:id="1778" w:author="Jun Cui" w:date="2013-11-21T22:15:00Z">
                  <w:rPr>
                    <w:del w:id="1779" w:author="Jun Cui" w:date="2013-11-21T21:07:00Z"/>
                    <w:rFonts w:asciiTheme="majorHAnsi" w:eastAsia="黑体" w:hAnsiTheme="majorHAnsi" w:cstheme="majorBidi"/>
                    <w:b/>
                    <w:bCs/>
                    <w:sz w:val="24"/>
                    <w:szCs w:val="21"/>
                  </w:rPr>
                </w:rPrChange>
              </w:rPr>
            </w:pPr>
            <w:del w:id="1780" w:author="Jun Cui" w:date="2013-11-21T21:07:00Z">
              <w:r w:rsidRPr="006638AC" w:rsidDel="00E6352D">
                <w:rPr>
                  <w:rFonts w:asciiTheme="minorEastAsia" w:eastAsiaTheme="minorEastAsia" w:hAnsiTheme="minorEastAsia" w:hint="eastAsia"/>
                  <w:b/>
                  <w:sz w:val="20"/>
                  <w:szCs w:val="20"/>
                  <w:rPrChange w:id="1781" w:author="Jun Cui" w:date="2013-11-21T22:15:00Z">
                    <w:rPr>
                      <w:rFonts w:eastAsia="黑体" w:hint="eastAsia"/>
                      <w:sz w:val="24"/>
                    </w:rPr>
                  </w:rPrChange>
                </w:rPr>
                <w:delText>备注（计算依据与详细说明）</w:delText>
              </w:r>
            </w:del>
          </w:p>
        </w:tc>
      </w:tr>
      <w:tr w:rsidR="00D94874" w:rsidRPr="006638AC" w:rsidDel="00E6352D" w14:paraId="007D0111" w14:textId="4B2000A5">
        <w:trPr>
          <w:cantSplit/>
          <w:trHeight w:val="1277"/>
          <w:del w:id="1782" w:author="Jun Cui" w:date="2013-11-21T21:07:00Z"/>
        </w:trPr>
        <w:tc>
          <w:tcPr>
            <w:tcW w:w="3331" w:type="dxa"/>
            <w:vAlign w:val="center"/>
          </w:tcPr>
          <w:p w14:paraId="3EDF5767" w14:textId="6EB944BE" w:rsidR="00D94874" w:rsidRPr="006638AC" w:rsidDel="00E6352D" w:rsidRDefault="00D94874">
            <w:pPr>
              <w:keepNext/>
              <w:keepLines/>
              <w:spacing w:before="240" w:after="64" w:line="340" w:lineRule="atLeast"/>
              <w:rPr>
                <w:del w:id="1783" w:author="Jun Cui" w:date="2013-11-21T21:07:00Z"/>
                <w:rFonts w:asciiTheme="minorEastAsia" w:eastAsiaTheme="minorEastAsia" w:hAnsiTheme="minorEastAsia"/>
                <w:b/>
                <w:sz w:val="20"/>
                <w:szCs w:val="20"/>
                <w:rPrChange w:id="1784" w:author="Jun Cui" w:date="2013-11-21T22:15:00Z">
                  <w:rPr>
                    <w:del w:id="1785" w:author="Jun Cui" w:date="2013-11-21T21:07:00Z"/>
                    <w:rFonts w:asciiTheme="majorHAnsi" w:eastAsia="黑体" w:hAnsiTheme="majorHAnsi" w:cstheme="majorBidi"/>
                    <w:b/>
                    <w:bCs/>
                    <w:sz w:val="24"/>
                    <w:szCs w:val="21"/>
                  </w:rPr>
                </w:rPrChange>
              </w:rPr>
            </w:pPr>
            <w:del w:id="1786" w:author="Jun Cui" w:date="2013-11-21T21:07:00Z">
              <w:r w:rsidRPr="006638AC" w:rsidDel="00E6352D">
                <w:rPr>
                  <w:rFonts w:asciiTheme="minorEastAsia" w:eastAsiaTheme="minorEastAsia" w:hAnsiTheme="minorEastAsia" w:hint="eastAsia"/>
                  <w:b/>
                  <w:sz w:val="20"/>
                  <w:szCs w:val="20"/>
                  <w:rPrChange w:id="1787" w:author="Jun Cui" w:date="2013-11-21T22:15:00Z">
                    <w:rPr>
                      <w:rFonts w:eastAsia="黑体" w:hint="eastAsia"/>
                      <w:sz w:val="24"/>
                    </w:rPr>
                  </w:rPrChange>
                </w:rPr>
                <w:delText>1.实验材料费</w:delText>
              </w:r>
            </w:del>
          </w:p>
        </w:tc>
        <w:tc>
          <w:tcPr>
            <w:tcW w:w="1260" w:type="dxa"/>
            <w:vAlign w:val="center"/>
          </w:tcPr>
          <w:p w14:paraId="1928D7AC" w14:textId="548F13D4" w:rsidR="00D94874" w:rsidRPr="006638AC" w:rsidDel="00E6352D" w:rsidRDefault="00D94874">
            <w:pPr>
              <w:tabs>
                <w:tab w:val="center" w:pos="4153"/>
                <w:tab w:val="right" w:pos="8306"/>
              </w:tabs>
              <w:snapToGrid w:val="0"/>
              <w:spacing w:line="340" w:lineRule="atLeast"/>
              <w:rPr>
                <w:del w:id="1788" w:author="Jun Cui" w:date="2013-11-21T21:07:00Z"/>
                <w:rFonts w:asciiTheme="minorEastAsia" w:eastAsiaTheme="minorEastAsia" w:hAnsiTheme="minorEastAsia"/>
                <w:b/>
                <w:sz w:val="20"/>
                <w:szCs w:val="20"/>
                <w:rPrChange w:id="1789" w:author="Jun Cui" w:date="2013-11-21T22:15:00Z">
                  <w:rPr>
                    <w:del w:id="1790" w:author="Jun Cui" w:date="2013-11-21T21:07:00Z"/>
                    <w:sz w:val="24"/>
                    <w:szCs w:val="18"/>
                  </w:rPr>
                </w:rPrChange>
              </w:rPr>
            </w:pPr>
          </w:p>
        </w:tc>
        <w:tc>
          <w:tcPr>
            <w:tcW w:w="3744" w:type="dxa"/>
            <w:vAlign w:val="center"/>
          </w:tcPr>
          <w:p w14:paraId="4EE69F60" w14:textId="0FF87EAA" w:rsidR="00D94874" w:rsidRPr="006638AC" w:rsidDel="00E6352D" w:rsidRDefault="00D94874">
            <w:pPr>
              <w:pBdr>
                <w:bottom w:val="single" w:sz="6" w:space="1" w:color="auto"/>
              </w:pBdr>
              <w:tabs>
                <w:tab w:val="center" w:pos="4153"/>
                <w:tab w:val="right" w:pos="8306"/>
              </w:tabs>
              <w:snapToGrid w:val="0"/>
              <w:spacing w:line="340" w:lineRule="atLeast"/>
              <w:rPr>
                <w:del w:id="1791" w:author="Jun Cui" w:date="2013-11-21T21:07:00Z"/>
                <w:rFonts w:asciiTheme="minorEastAsia" w:eastAsiaTheme="minorEastAsia" w:hAnsiTheme="minorEastAsia"/>
                <w:b/>
                <w:sz w:val="20"/>
                <w:szCs w:val="20"/>
                <w:rPrChange w:id="1792" w:author="Jun Cui" w:date="2013-11-21T22:15:00Z">
                  <w:rPr>
                    <w:del w:id="1793" w:author="Jun Cui" w:date="2013-11-21T21:07:00Z"/>
                    <w:sz w:val="24"/>
                    <w:szCs w:val="18"/>
                  </w:rPr>
                </w:rPrChange>
              </w:rPr>
            </w:pPr>
          </w:p>
        </w:tc>
      </w:tr>
      <w:tr w:rsidR="00D94874" w:rsidRPr="006638AC" w:rsidDel="00E6352D" w14:paraId="44AAA4F5" w14:textId="3540E4C1">
        <w:trPr>
          <w:cantSplit/>
          <w:trHeight w:val="1277"/>
          <w:del w:id="1794" w:author="Jun Cui" w:date="2013-11-21T21:07:00Z"/>
        </w:trPr>
        <w:tc>
          <w:tcPr>
            <w:tcW w:w="3331" w:type="dxa"/>
            <w:vAlign w:val="center"/>
          </w:tcPr>
          <w:p w14:paraId="569E9ED3" w14:textId="5CA3F011" w:rsidR="00D94874" w:rsidRPr="006638AC" w:rsidDel="00E6352D" w:rsidRDefault="00D94874">
            <w:pPr>
              <w:keepNext/>
              <w:keepLines/>
              <w:spacing w:before="240" w:after="64" w:line="340" w:lineRule="atLeast"/>
              <w:rPr>
                <w:del w:id="1795" w:author="Jun Cui" w:date="2013-11-21T21:07:00Z"/>
                <w:rFonts w:asciiTheme="minorEastAsia" w:eastAsiaTheme="minorEastAsia" w:hAnsiTheme="minorEastAsia"/>
                <w:b/>
                <w:sz w:val="20"/>
                <w:szCs w:val="20"/>
                <w:rPrChange w:id="1796" w:author="Jun Cui" w:date="2013-11-21T22:15:00Z">
                  <w:rPr>
                    <w:del w:id="1797" w:author="Jun Cui" w:date="2013-11-21T21:07:00Z"/>
                    <w:rFonts w:asciiTheme="majorHAnsi" w:eastAsia="黑体" w:hAnsiTheme="majorHAnsi" w:cstheme="majorBidi"/>
                    <w:b/>
                    <w:bCs/>
                    <w:sz w:val="24"/>
                    <w:szCs w:val="21"/>
                  </w:rPr>
                </w:rPrChange>
              </w:rPr>
            </w:pPr>
            <w:del w:id="1798" w:author="Jun Cui" w:date="2013-11-21T21:07:00Z">
              <w:r w:rsidRPr="006638AC" w:rsidDel="00E6352D">
                <w:rPr>
                  <w:rFonts w:asciiTheme="minorEastAsia" w:eastAsiaTheme="minorEastAsia" w:hAnsiTheme="minorEastAsia"/>
                  <w:b/>
                  <w:sz w:val="20"/>
                  <w:szCs w:val="20"/>
                  <w:rPrChange w:id="1799" w:author="Jun Cui" w:date="2013-11-21T22:15:00Z">
                    <w:rPr>
                      <w:rFonts w:eastAsia="黑体"/>
                      <w:sz w:val="24"/>
                    </w:rPr>
                  </w:rPrChange>
                </w:rPr>
                <w:delText>2.</w:delText>
              </w:r>
              <w:r w:rsidRPr="006638AC" w:rsidDel="00E6352D">
                <w:rPr>
                  <w:rFonts w:asciiTheme="minorEastAsia" w:eastAsiaTheme="minorEastAsia" w:hAnsiTheme="minorEastAsia" w:hint="eastAsia"/>
                  <w:b/>
                  <w:sz w:val="20"/>
                  <w:szCs w:val="20"/>
                  <w:rPrChange w:id="1800" w:author="Jun Cui" w:date="2013-11-21T22:15:00Z">
                    <w:rPr>
                      <w:rFonts w:eastAsia="黑体" w:hint="eastAsia"/>
                      <w:sz w:val="24"/>
                    </w:rPr>
                  </w:rPrChange>
                </w:rPr>
                <w:delText>测试化验加工费</w:delText>
              </w:r>
            </w:del>
          </w:p>
        </w:tc>
        <w:tc>
          <w:tcPr>
            <w:tcW w:w="1260" w:type="dxa"/>
            <w:vAlign w:val="center"/>
          </w:tcPr>
          <w:p w14:paraId="1E3FE098" w14:textId="183D9DBC" w:rsidR="00D94874" w:rsidRPr="006638AC" w:rsidDel="00E6352D" w:rsidRDefault="00D94874">
            <w:pPr>
              <w:pBdr>
                <w:bottom w:val="single" w:sz="6" w:space="1" w:color="auto"/>
              </w:pBdr>
              <w:tabs>
                <w:tab w:val="center" w:pos="4153"/>
                <w:tab w:val="right" w:pos="8306"/>
              </w:tabs>
              <w:snapToGrid w:val="0"/>
              <w:spacing w:line="340" w:lineRule="atLeast"/>
              <w:rPr>
                <w:del w:id="1801" w:author="Jun Cui" w:date="2013-11-21T21:07:00Z"/>
                <w:rFonts w:asciiTheme="minorEastAsia" w:eastAsiaTheme="minorEastAsia" w:hAnsiTheme="minorEastAsia"/>
                <w:b/>
                <w:sz w:val="20"/>
                <w:szCs w:val="20"/>
                <w:rPrChange w:id="1802" w:author="Jun Cui" w:date="2013-11-21T22:15:00Z">
                  <w:rPr>
                    <w:del w:id="1803" w:author="Jun Cui" w:date="2013-11-21T21:07:00Z"/>
                    <w:sz w:val="24"/>
                    <w:szCs w:val="18"/>
                  </w:rPr>
                </w:rPrChange>
              </w:rPr>
            </w:pPr>
          </w:p>
        </w:tc>
        <w:tc>
          <w:tcPr>
            <w:tcW w:w="3744" w:type="dxa"/>
            <w:vAlign w:val="center"/>
          </w:tcPr>
          <w:p w14:paraId="1397E14B" w14:textId="0ED8FBCF" w:rsidR="00D94874" w:rsidRPr="006638AC" w:rsidDel="00E6352D" w:rsidRDefault="00D94874">
            <w:pPr>
              <w:pBdr>
                <w:bottom w:val="single" w:sz="6" w:space="1" w:color="auto"/>
              </w:pBdr>
              <w:tabs>
                <w:tab w:val="center" w:pos="4153"/>
                <w:tab w:val="right" w:pos="8306"/>
              </w:tabs>
              <w:snapToGrid w:val="0"/>
              <w:spacing w:line="340" w:lineRule="atLeast"/>
              <w:rPr>
                <w:del w:id="1804" w:author="Jun Cui" w:date="2013-11-21T21:07:00Z"/>
                <w:rFonts w:asciiTheme="minorEastAsia" w:eastAsiaTheme="minorEastAsia" w:hAnsiTheme="minorEastAsia"/>
                <w:b/>
                <w:sz w:val="20"/>
                <w:szCs w:val="20"/>
                <w:rPrChange w:id="1805" w:author="Jun Cui" w:date="2013-11-21T22:15:00Z">
                  <w:rPr>
                    <w:del w:id="1806" w:author="Jun Cui" w:date="2013-11-21T21:07:00Z"/>
                    <w:sz w:val="24"/>
                    <w:szCs w:val="18"/>
                  </w:rPr>
                </w:rPrChange>
              </w:rPr>
            </w:pPr>
          </w:p>
        </w:tc>
      </w:tr>
      <w:tr w:rsidR="00D94874" w:rsidRPr="006638AC" w:rsidDel="00E6352D" w14:paraId="3FAF2390" w14:textId="02645C03">
        <w:trPr>
          <w:cantSplit/>
          <w:trHeight w:val="1277"/>
          <w:del w:id="1807" w:author="Jun Cui" w:date="2013-11-21T21:07:00Z"/>
        </w:trPr>
        <w:tc>
          <w:tcPr>
            <w:tcW w:w="3331" w:type="dxa"/>
            <w:vAlign w:val="center"/>
          </w:tcPr>
          <w:p w14:paraId="61871302" w14:textId="2467B213" w:rsidR="00D94874" w:rsidRPr="006638AC" w:rsidDel="00E6352D" w:rsidRDefault="00D94874">
            <w:pPr>
              <w:keepNext/>
              <w:keepLines/>
              <w:spacing w:before="240" w:after="64" w:line="340" w:lineRule="atLeast"/>
              <w:rPr>
                <w:del w:id="1808" w:author="Jun Cui" w:date="2013-11-21T21:07:00Z"/>
                <w:rFonts w:asciiTheme="minorEastAsia" w:eastAsiaTheme="minorEastAsia" w:hAnsiTheme="minorEastAsia"/>
                <w:b/>
                <w:sz w:val="20"/>
                <w:szCs w:val="20"/>
                <w:rPrChange w:id="1809" w:author="Jun Cui" w:date="2013-11-21T22:15:00Z">
                  <w:rPr>
                    <w:del w:id="1810" w:author="Jun Cui" w:date="2013-11-21T21:07:00Z"/>
                    <w:rFonts w:asciiTheme="majorHAnsi" w:eastAsia="黑体" w:hAnsiTheme="majorHAnsi" w:cstheme="majorBidi"/>
                    <w:b/>
                    <w:bCs/>
                    <w:sz w:val="24"/>
                    <w:szCs w:val="21"/>
                  </w:rPr>
                </w:rPrChange>
              </w:rPr>
            </w:pPr>
            <w:del w:id="1811" w:author="Jun Cui" w:date="2013-11-21T21:07:00Z">
              <w:r w:rsidRPr="006638AC" w:rsidDel="00E6352D">
                <w:rPr>
                  <w:rFonts w:asciiTheme="minorEastAsia" w:eastAsiaTheme="minorEastAsia" w:hAnsiTheme="minorEastAsia"/>
                  <w:b/>
                  <w:sz w:val="20"/>
                  <w:szCs w:val="20"/>
                  <w:rPrChange w:id="1812" w:author="Jun Cui" w:date="2013-11-21T22:15:00Z">
                    <w:rPr>
                      <w:rFonts w:eastAsia="黑体"/>
                      <w:sz w:val="24"/>
                    </w:rPr>
                  </w:rPrChange>
                </w:rPr>
                <w:delText>3.</w:delText>
              </w:r>
              <w:r w:rsidRPr="006638AC" w:rsidDel="00E6352D">
                <w:rPr>
                  <w:rFonts w:asciiTheme="minorEastAsia" w:eastAsiaTheme="minorEastAsia" w:hAnsiTheme="minorEastAsia" w:hint="eastAsia"/>
                  <w:b/>
                  <w:sz w:val="20"/>
                  <w:szCs w:val="20"/>
                  <w:rPrChange w:id="1813" w:author="Jun Cui" w:date="2013-11-21T22:15:00Z">
                    <w:rPr>
                      <w:rFonts w:eastAsia="黑体" w:hint="eastAsia"/>
                      <w:sz w:val="24"/>
                    </w:rPr>
                  </w:rPrChange>
                </w:rPr>
                <w:delText>差旅费</w:delText>
              </w:r>
            </w:del>
          </w:p>
        </w:tc>
        <w:tc>
          <w:tcPr>
            <w:tcW w:w="1260" w:type="dxa"/>
            <w:vAlign w:val="center"/>
          </w:tcPr>
          <w:p w14:paraId="15F122EC" w14:textId="39273E9F" w:rsidR="00D94874" w:rsidRPr="006638AC" w:rsidDel="00E6352D" w:rsidRDefault="00D94874">
            <w:pPr>
              <w:pBdr>
                <w:bottom w:val="single" w:sz="6" w:space="1" w:color="auto"/>
              </w:pBdr>
              <w:tabs>
                <w:tab w:val="center" w:pos="4153"/>
                <w:tab w:val="right" w:pos="8306"/>
              </w:tabs>
              <w:snapToGrid w:val="0"/>
              <w:spacing w:line="340" w:lineRule="atLeast"/>
              <w:rPr>
                <w:del w:id="1814" w:author="Jun Cui" w:date="2013-11-21T21:07:00Z"/>
                <w:rFonts w:asciiTheme="minorEastAsia" w:eastAsiaTheme="minorEastAsia" w:hAnsiTheme="minorEastAsia"/>
                <w:b/>
                <w:sz w:val="20"/>
                <w:szCs w:val="20"/>
                <w:rPrChange w:id="1815" w:author="Jun Cui" w:date="2013-11-21T22:15:00Z">
                  <w:rPr>
                    <w:del w:id="1816" w:author="Jun Cui" w:date="2013-11-21T21:07:00Z"/>
                    <w:sz w:val="24"/>
                    <w:szCs w:val="18"/>
                  </w:rPr>
                </w:rPrChange>
              </w:rPr>
            </w:pPr>
          </w:p>
        </w:tc>
        <w:tc>
          <w:tcPr>
            <w:tcW w:w="3744" w:type="dxa"/>
            <w:vAlign w:val="center"/>
          </w:tcPr>
          <w:p w14:paraId="5ED5807D" w14:textId="319A2AAF" w:rsidR="00D94874" w:rsidRPr="006638AC" w:rsidDel="00E6352D" w:rsidRDefault="00D94874">
            <w:pPr>
              <w:pBdr>
                <w:bottom w:val="single" w:sz="6" w:space="1" w:color="auto"/>
              </w:pBdr>
              <w:tabs>
                <w:tab w:val="center" w:pos="4153"/>
                <w:tab w:val="right" w:pos="8306"/>
              </w:tabs>
              <w:snapToGrid w:val="0"/>
              <w:spacing w:line="340" w:lineRule="atLeast"/>
              <w:rPr>
                <w:del w:id="1817" w:author="Jun Cui" w:date="2013-11-21T21:07:00Z"/>
                <w:rFonts w:asciiTheme="minorEastAsia" w:eastAsiaTheme="minorEastAsia" w:hAnsiTheme="minorEastAsia"/>
                <w:b/>
                <w:sz w:val="20"/>
                <w:szCs w:val="20"/>
                <w:rPrChange w:id="1818" w:author="Jun Cui" w:date="2013-11-21T22:15:00Z">
                  <w:rPr>
                    <w:del w:id="1819" w:author="Jun Cui" w:date="2013-11-21T21:07:00Z"/>
                    <w:sz w:val="24"/>
                    <w:szCs w:val="18"/>
                  </w:rPr>
                </w:rPrChange>
              </w:rPr>
            </w:pPr>
          </w:p>
        </w:tc>
      </w:tr>
      <w:tr w:rsidR="00D94874" w:rsidRPr="006638AC" w:rsidDel="00E6352D" w14:paraId="49D21780" w14:textId="77042554">
        <w:trPr>
          <w:cantSplit/>
          <w:trHeight w:val="1277"/>
          <w:del w:id="1820" w:author="Jun Cui" w:date="2013-11-21T21:07:00Z"/>
        </w:trPr>
        <w:tc>
          <w:tcPr>
            <w:tcW w:w="3331" w:type="dxa"/>
            <w:vAlign w:val="center"/>
          </w:tcPr>
          <w:p w14:paraId="3CF41139" w14:textId="45775F84" w:rsidR="00D94874" w:rsidRPr="006638AC" w:rsidDel="00E6352D" w:rsidRDefault="00D94874">
            <w:pPr>
              <w:keepNext/>
              <w:keepLines/>
              <w:spacing w:before="280" w:after="290" w:line="340" w:lineRule="atLeast"/>
              <w:rPr>
                <w:del w:id="1821" w:author="Jun Cui" w:date="2013-11-21T21:07:00Z"/>
                <w:rFonts w:asciiTheme="minorEastAsia" w:eastAsiaTheme="minorEastAsia" w:hAnsiTheme="minorEastAsia"/>
                <w:b/>
                <w:sz w:val="20"/>
                <w:szCs w:val="20"/>
                <w:rPrChange w:id="1822" w:author="Jun Cui" w:date="2013-11-21T22:15:00Z">
                  <w:rPr>
                    <w:del w:id="1823" w:author="Jun Cui" w:date="2013-11-21T21:07:00Z"/>
                    <w:rFonts w:eastAsia="黑体"/>
                    <w:b/>
                    <w:bCs/>
                    <w:sz w:val="24"/>
                    <w:szCs w:val="18"/>
                  </w:rPr>
                </w:rPrChange>
              </w:rPr>
            </w:pPr>
            <w:del w:id="1824" w:author="Jun Cui" w:date="2013-11-21T21:07:00Z">
              <w:r w:rsidRPr="006638AC" w:rsidDel="00E6352D">
                <w:rPr>
                  <w:rFonts w:asciiTheme="minorEastAsia" w:eastAsiaTheme="minorEastAsia" w:hAnsiTheme="minorEastAsia"/>
                  <w:b/>
                  <w:sz w:val="20"/>
                  <w:szCs w:val="20"/>
                  <w:rPrChange w:id="1825" w:author="Jun Cui" w:date="2013-11-21T22:15:00Z">
                    <w:rPr>
                      <w:rFonts w:eastAsia="黑体"/>
                      <w:sz w:val="24"/>
                    </w:rPr>
                  </w:rPrChange>
                </w:rPr>
                <w:delText>4.</w:delText>
              </w:r>
              <w:r w:rsidRPr="006638AC" w:rsidDel="00E6352D">
                <w:rPr>
                  <w:rFonts w:asciiTheme="minorEastAsia" w:eastAsiaTheme="minorEastAsia" w:hAnsiTheme="minorEastAsia" w:hint="eastAsia"/>
                  <w:b/>
                  <w:sz w:val="20"/>
                  <w:szCs w:val="20"/>
                  <w:rPrChange w:id="1826" w:author="Jun Cui" w:date="2013-11-21T22:15:00Z">
                    <w:rPr>
                      <w:rFonts w:eastAsia="黑体" w:hint="eastAsia"/>
                      <w:sz w:val="24"/>
                    </w:rPr>
                  </w:rPrChange>
                </w:rPr>
                <w:delText>会议费</w:delText>
              </w:r>
            </w:del>
          </w:p>
        </w:tc>
        <w:tc>
          <w:tcPr>
            <w:tcW w:w="1260" w:type="dxa"/>
            <w:vAlign w:val="center"/>
          </w:tcPr>
          <w:p w14:paraId="7A457D3D" w14:textId="0F983115" w:rsidR="00D94874" w:rsidRPr="006638AC" w:rsidDel="00E6352D" w:rsidRDefault="00D94874">
            <w:pPr>
              <w:pBdr>
                <w:bottom w:val="single" w:sz="6" w:space="1" w:color="auto"/>
              </w:pBdr>
              <w:tabs>
                <w:tab w:val="center" w:pos="4153"/>
                <w:tab w:val="right" w:pos="8306"/>
              </w:tabs>
              <w:snapToGrid w:val="0"/>
              <w:spacing w:line="340" w:lineRule="atLeast"/>
              <w:rPr>
                <w:del w:id="1827" w:author="Jun Cui" w:date="2013-11-21T21:07:00Z"/>
                <w:rFonts w:asciiTheme="minorEastAsia" w:eastAsiaTheme="minorEastAsia" w:hAnsiTheme="minorEastAsia"/>
                <w:b/>
                <w:sz w:val="20"/>
                <w:szCs w:val="20"/>
                <w:rPrChange w:id="1828" w:author="Jun Cui" w:date="2013-11-21T22:15:00Z">
                  <w:rPr>
                    <w:del w:id="1829" w:author="Jun Cui" w:date="2013-11-21T21:07:00Z"/>
                    <w:sz w:val="24"/>
                    <w:szCs w:val="18"/>
                  </w:rPr>
                </w:rPrChange>
              </w:rPr>
            </w:pPr>
          </w:p>
        </w:tc>
        <w:tc>
          <w:tcPr>
            <w:tcW w:w="3744" w:type="dxa"/>
            <w:vAlign w:val="center"/>
          </w:tcPr>
          <w:p w14:paraId="56E27C94" w14:textId="5C9FBC35" w:rsidR="00D94874" w:rsidRPr="006638AC" w:rsidDel="00E6352D" w:rsidRDefault="00D94874">
            <w:pPr>
              <w:pBdr>
                <w:bottom w:val="single" w:sz="6" w:space="1" w:color="auto"/>
              </w:pBdr>
              <w:tabs>
                <w:tab w:val="center" w:pos="4153"/>
                <w:tab w:val="right" w:pos="8306"/>
              </w:tabs>
              <w:snapToGrid w:val="0"/>
              <w:spacing w:line="340" w:lineRule="atLeast"/>
              <w:rPr>
                <w:del w:id="1830" w:author="Jun Cui" w:date="2013-11-21T21:07:00Z"/>
                <w:rFonts w:asciiTheme="minorEastAsia" w:eastAsiaTheme="minorEastAsia" w:hAnsiTheme="minorEastAsia"/>
                <w:b/>
                <w:sz w:val="20"/>
                <w:szCs w:val="20"/>
                <w:rPrChange w:id="1831" w:author="Jun Cui" w:date="2013-11-21T22:15:00Z">
                  <w:rPr>
                    <w:del w:id="1832" w:author="Jun Cui" w:date="2013-11-21T21:07:00Z"/>
                    <w:sz w:val="24"/>
                    <w:szCs w:val="18"/>
                  </w:rPr>
                </w:rPrChange>
              </w:rPr>
            </w:pPr>
          </w:p>
        </w:tc>
      </w:tr>
      <w:tr w:rsidR="00D94874" w:rsidRPr="006638AC" w:rsidDel="00E6352D" w14:paraId="0C456C6F" w14:textId="1C2F7169">
        <w:trPr>
          <w:cantSplit/>
          <w:trHeight w:val="1277"/>
          <w:del w:id="1833" w:author="Jun Cui" w:date="2013-11-21T21:07:00Z"/>
        </w:trPr>
        <w:tc>
          <w:tcPr>
            <w:tcW w:w="3331" w:type="dxa"/>
            <w:vAlign w:val="center"/>
          </w:tcPr>
          <w:p w14:paraId="1BDC6C42" w14:textId="080D48BB" w:rsidR="00D94874" w:rsidRPr="006638AC" w:rsidDel="00E6352D" w:rsidRDefault="00D94874">
            <w:pPr>
              <w:keepNext/>
              <w:keepLines/>
              <w:spacing w:before="240" w:after="64" w:line="340" w:lineRule="atLeast"/>
              <w:rPr>
                <w:del w:id="1834" w:author="Jun Cui" w:date="2013-11-21T21:07:00Z"/>
                <w:rFonts w:asciiTheme="minorEastAsia" w:eastAsiaTheme="minorEastAsia" w:hAnsiTheme="minorEastAsia"/>
                <w:b/>
                <w:sz w:val="20"/>
                <w:szCs w:val="20"/>
                <w:rPrChange w:id="1835" w:author="Jun Cui" w:date="2013-11-21T22:15:00Z">
                  <w:rPr>
                    <w:del w:id="1836" w:author="Jun Cui" w:date="2013-11-21T21:07:00Z"/>
                    <w:rFonts w:asciiTheme="majorHAnsi" w:eastAsia="黑体" w:hAnsiTheme="majorHAnsi" w:cstheme="majorBidi"/>
                    <w:b/>
                    <w:bCs/>
                    <w:sz w:val="24"/>
                    <w:szCs w:val="21"/>
                  </w:rPr>
                </w:rPrChange>
              </w:rPr>
            </w:pPr>
            <w:del w:id="1837" w:author="Jun Cui" w:date="2013-11-21T21:07:00Z">
              <w:r w:rsidRPr="006638AC" w:rsidDel="00E6352D">
                <w:rPr>
                  <w:rFonts w:asciiTheme="minorEastAsia" w:eastAsiaTheme="minorEastAsia" w:hAnsiTheme="minorEastAsia"/>
                  <w:b/>
                  <w:sz w:val="20"/>
                  <w:szCs w:val="20"/>
                  <w:rPrChange w:id="1838" w:author="Jun Cui" w:date="2013-11-21T22:15:00Z">
                    <w:rPr>
                      <w:rFonts w:eastAsia="黑体"/>
                      <w:sz w:val="24"/>
                    </w:rPr>
                  </w:rPrChange>
                </w:rPr>
                <w:delText>5.</w:delText>
              </w:r>
              <w:r w:rsidRPr="006638AC" w:rsidDel="00E6352D">
                <w:rPr>
                  <w:rFonts w:asciiTheme="minorEastAsia" w:eastAsiaTheme="minorEastAsia" w:hAnsiTheme="minorEastAsia" w:hint="eastAsia"/>
                  <w:b/>
                  <w:sz w:val="20"/>
                  <w:szCs w:val="20"/>
                  <w:rPrChange w:id="1839" w:author="Jun Cui" w:date="2013-11-21T22:15:00Z">
                    <w:rPr>
                      <w:rFonts w:eastAsia="黑体" w:hint="eastAsia"/>
                      <w:sz w:val="24"/>
                    </w:rPr>
                  </w:rPrChange>
                </w:rPr>
                <w:delText>出版/文献/信息传播/知识产权事务费</w:delText>
              </w:r>
            </w:del>
          </w:p>
        </w:tc>
        <w:tc>
          <w:tcPr>
            <w:tcW w:w="1260" w:type="dxa"/>
            <w:vAlign w:val="center"/>
          </w:tcPr>
          <w:p w14:paraId="7231E2E3" w14:textId="00ABDBDE" w:rsidR="00D94874" w:rsidRPr="006638AC" w:rsidDel="00E6352D" w:rsidRDefault="00D94874">
            <w:pPr>
              <w:pBdr>
                <w:bottom w:val="single" w:sz="6" w:space="1" w:color="auto"/>
              </w:pBdr>
              <w:tabs>
                <w:tab w:val="center" w:pos="4153"/>
                <w:tab w:val="right" w:pos="8306"/>
              </w:tabs>
              <w:snapToGrid w:val="0"/>
              <w:spacing w:line="340" w:lineRule="atLeast"/>
              <w:rPr>
                <w:del w:id="1840" w:author="Jun Cui" w:date="2013-11-21T21:07:00Z"/>
                <w:rFonts w:asciiTheme="minorEastAsia" w:eastAsiaTheme="minorEastAsia" w:hAnsiTheme="minorEastAsia"/>
                <w:b/>
                <w:sz w:val="20"/>
                <w:szCs w:val="20"/>
                <w:rPrChange w:id="1841" w:author="Jun Cui" w:date="2013-11-21T22:15:00Z">
                  <w:rPr>
                    <w:del w:id="1842" w:author="Jun Cui" w:date="2013-11-21T21:07:00Z"/>
                    <w:sz w:val="24"/>
                    <w:szCs w:val="18"/>
                  </w:rPr>
                </w:rPrChange>
              </w:rPr>
            </w:pPr>
          </w:p>
        </w:tc>
        <w:tc>
          <w:tcPr>
            <w:tcW w:w="3744" w:type="dxa"/>
            <w:vAlign w:val="center"/>
          </w:tcPr>
          <w:p w14:paraId="7EDA002B" w14:textId="5C1E9463" w:rsidR="00D94874" w:rsidRPr="006638AC" w:rsidDel="00E6352D" w:rsidRDefault="00D94874">
            <w:pPr>
              <w:pBdr>
                <w:bottom w:val="single" w:sz="6" w:space="1" w:color="auto"/>
              </w:pBdr>
              <w:tabs>
                <w:tab w:val="center" w:pos="4153"/>
                <w:tab w:val="right" w:pos="8306"/>
              </w:tabs>
              <w:snapToGrid w:val="0"/>
              <w:spacing w:line="340" w:lineRule="atLeast"/>
              <w:rPr>
                <w:del w:id="1843" w:author="Jun Cui" w:date="2013-11-21T21:07:00Z"/>
                <w:rFonts w:asciiTheme="minorEastAsia" w:eastAsiaTheme="minorEastAsia" w:hAnsiTheme="minorEastAsia"/>
                <w:b/>
                <w:sz w:val="20"/>
                <w:szCs w:val="20"/>
                <w:rPrChange w:id="1844" w:author="Jun Cui" w:date="2013-11-21T22:15:00Z">
                  <w:rPr>
                    <w:del w:id="1845" w:author="Jun Cui" w:date="2013-11-21T21:07:00Z"/>
                    <w:sz w:val="24"/>
                    <w:szCs w:val="18"/>
                  </w:rPr>
                </w:rPrChange>
              </w:rPr>
            </w:pPr>
          </w:p>
        </w:tc>
      </w:tr>
      <w:tr w:rsidR="00D94874" w:rsidRPr="006638AC" w:rsidDel="00E6352D" w14:paraId="27C1DE99" w14:textId="2F18AF1B">
        <w:trPr>
          <w:cantSplit/>
          <w:trHeight w:val="1277"/>
          <w:del w:id="1846" w:author="Jun Cui" w:date="2013-11-21T21:07:00Z"/>
        </w:trPr>
        <w:tc>
          <w:tcPr>
            <w:tcW w:w="3331" w:type="dxa"/>
            <w:vAlign w:val="center"/>
          </w:tcPr>
          <w:p w14:paraId="5E5D86B6" w14:textId="0EE8B169" w:rsidR="00D94874" w:rsidRPr="006638AC" w:rsidDel="00E6352D" w:rsidRDefault="00D94874">
            <w:pPr>
              <w:keepNext/>
              <w:keepLines/>
              <w:spacing w:before="240" w:after="64" w:line="340" w:lineRule="atLeast"/>
              <w:rPr>
                <w:del w:id="1847" w:author="Jun Cui" w:date="2013-11-21T21:07:00Z"/>
                <w:rFonts w:asciiTheme="minorEastAsia" w:eastAsiaTheme="minorEastAsia" w:hAnsiTheme="minorEastAsia"/>
                <w:b/>
                <w:sz w:val="20"/>
                <w:szCs w:val="20"/>
                <w:rPrChange w:id="1848" w:author="Jun Cui" w:date="2013-11-21T22:15:00Z">
                  <w:rPr>
                    <w:del w:id="1849" w:author="Jun Cui" w:date="2013-11-21T21:07:00Z"/>
                    <w:rFonts w:asciiTheme="majorHAnsi" w:eastAsia="黑体" w:hAnsiTheme="majorHAnsi" w:cstheme="majorBidi"/>
                    <w:b/>
                    <w:bCs/>
                    <w:sz w:val="24"/>
                    <w:szCs w:val="21"/>
                  </w:rPr>
                </w:rPrChange>
              </w:rPr>
            </w:pPr>
            <w:del w:id="1850" w:author="Jun Cui" w:date="2013-11-21T21:07:00Z">
              <w:r w:rsidRPr="006638AC" w:rsidDel="00E6352D">
                <w:rPr>
                  <w:rFonts w:asciiTheme="minorEastAsia" w:eastAsiaTheme="minorEastAsia" w:hAnsiTheme="minorEastAsia"/>
                  <w:b/>
                  <w:sz w:val="20"/>
                  <w:szCs w:val="20"/>
                  <w:rPrChange w:id="1851" w:author="Jun Cui" w:date="2013-11-21T22:15:00Z">
                    <w:rPr>
                      <w:rFonts w:eastAsia="黑体"/>
                      <w:sz w:val="24"/>
                    </w:rPr>
                  </w:rPrChange>
                </w:rPr>
                <w:delText>6.</w:delText>
              </w:r>
              <w:r w:rsidRPr="006638AC" w:rsidDel="00E6352D">
                <w:rPr>
                  <w:rFonts w:asciiTheme="minorEastAsia" w:eastAsiaTheme="minorEastAsia" w:hAnsiTheme="minorEastAsia" w:hint="eastAsia"/>
                  <w:b/>
                  <w:sz w:val="20"/>
                  <w:szCs w:val="20"/>
                  <w:rPrChange w:id="1852" w:author="Jun Cui" w:date="2013-11-21T22:15:00Z">
                    <w:rPr>
                      <w:rFonts w:eastAsia="黑体" w:hint="eastAsia"/>
                      <w:sz w:val="24"/>
                    </w:rPr>
                  </w:rPrChange>
                </w:rPr>
                <w:delText>专家咨询费</w:delText>
              </w:r>
            </w:del>
          </w:p>
        </w:tc>
        <w:tc>
          <w:tcPr>
            <w:tcW w:w="1260" w:type="dxa"/>
            <w:vAlign w:val="center"/>
          </w:tcPr>
          <w:p w14:paraId="4505CA49" w14:textId="0FEABF19" w:rsidR="00D94874" w:rsidRPr="006638AC" w:rsidDel="00E6352D" w:rsidRDefault="00D94874">
            <w:pPr>
              <w:pBdr>
                <w:bottom w:val="single" w:sz="6" w:space="1" w:color="auto"/>
              </w:pBdr>
              <w:tabs>
                <w:tab w:val="center" w:pos="4153"/>
                <w:tab w:val="right" w:pos="8306"/>
              </w:tabs>
              <w:snapToGrid w:val="0"/>
              <w:spacing w:line="340" w:lineRule="atLeast"/>
              <w:rPr>
                <w:del w:id="1853" w:author="Jun Cui" w:date="2013-11-21T21:07:00Z"/>
                <w:rFonts w:asciiTheme="minorEastAsia" w:eastAsiaTheme="minorEastAsia" w:hAnsiTheme="minorEastAsia"/>
                <w:b/>
                <w:sz w:val="20"/>
                <w:szCs w:val="20"/>
                <w:rPrChange w:id="1854" w:author="Jun Cui" w:date="2013-11-21T22:15:00Z">
                  <w:rPr>
                    <w:del w:id="1855" w:author="Jun Cui" w:date="2013-11-21T21:07:00Z"/>
                    <w:sz w:val="24"/>
                    <w:szCs w:val="18"/>
                  </w:rPr>
                </w:rPrChange>
              </w:rPr>
            </w:pPr>
          </w:p>
        </w:tc>
        <w:tc>
          <w:tcPr>
            <w:tcW w:w="3744" w:type="dxa"/>
            <w:vAlign w:val="center"/>
          </w:tcPr>
          <w:p w14:paraId="0A2E2804" w14:textId="3BB1CD2B" w:rsidR="00D94874" w:rsidRPr="006638AC" w:rsidDel="00E6352D" w:rsidRDefault="00D94874">
            <w:pPr>
              <w:pBdr>
                <w:bottom w:val="single" w:sz="6" w:space="1" w:color="auto"/>
              </w:pBdr>
              <w:tabs>
                <w:tab w:val="center" w:pos="4153"/>
                <w:tab w:val="right" w:pos="8306"/>
              </w:tabs>
              <w:snapToGrid w:val="0"/>
              <w:spacing w:line="340" w:lineRule="atLeast"/>
              <w:rPr>
                <w:del w:id="1856" w:author="Jun Cui" w:date="2013-11-21T21:07:00Z"/>
                <w:rFonts w:asciiTheme="minorEastAsia" w:eastAsiaTheme="minorEastAsia" w:hAnsiTheme="minorEastAsia"/>
                <w:b/>
                <w:sz w:val="20"/>
                <w:szCs w:val="20"/>
                <w:rPrChange w:id="1857" w:author="Jun Cui" w:date="2013-11-21T22:15:00Z">
                  <w:rPr>
                    <w:del w:id="1858" w:author="Jun Cui" w:date="2013-11-21T21:07:00Z"/>
                    <w:sz w:val="24"/>
                    <w:szCs w:val="18"/>
                  </w:rPr>
                </w:rPrChange>
              </w:rPr>
            </w:pPr>
          </w:p>
        </w:tc>
      </w:tr>
      <w:tr w:rsidR="00D94874" w:rsidRPr="006638AC" w:rsidDel="00E6352D" w14:paraId="4E0B6D9A" w14:textId="78122BBF">
        <w:trPr>
          <w:cantSplit/>
          <w:trHeight w:val="1277"/>
          <w:del w:id="1859" w:author="Jun Cui" w:date="2013-11-21T21:07:00Z"/>
        </w:trPr>
        <w:tc>
          <w:tcPr>
            <w:tcW w:w="3331" w:type="dxa"/>
            <w:tcBorders>
              <w:top w:val="single" w:sz="4" w:space="0" w:color="auto"/>
              <w:left w:val="single" w:sz="4" w:space="0" w:color="auto"/>
              <w:bottom w:val="single" w:sz="4" w:space="0" w:color="auto"/>
              <w:right w:val="single" w:sz="4" w:space="0" w:color="auto"/>
            </w:tcBorders>
            <w:vAlign w:val="center"/>
          </w:tcPr>
          <w:p w14:paraId="53854F73" w14:textId="6471F81D" w:rsidR="00D94874" w:rsidRPr="006638AC" w:rsidDel="00E6352D" w:rsidRDefault="00D94874">
            <w:pPr>
              <w:keepNext/>
              <w:keepLines/>
              <w:spacing w:before="240" w:after="64" w:line="340" w:lineRule="atLeast"/>
              <w:rPr>
                <w:del w:id="1860" w:author="Jun Cui" w:date="2013-11-21T21:07:00Z"/>
                <w:rFonts w:asciiTheme="minorEastAsia" w:eastAsiaTheme="minorEastAsia" w:hAnsiTheme="minorEastAsia"/>
                <w:b/>
                <w:sz w:val="20"/>
                <w:szCs w:val="20"/>
                <w:rPrChange w:id="1861" w:author="Jun Cui" w:date="2013-11-21T22:15:00Z">
                  <w:rPr>
                    <w:del w:id="1862" w:author="Jun Cui" w:date="2013-11-21T21:07:00Z"/>
                    <w:rFonts w:asciiTheme="majorHAnsi" w:eastAsia="黑体" w:hAnsiTheme="majorHAnsi" w:cstheme="majorBidi"/>
                    <w:b/>
                    <w:bCs/>
                    <w:sz w:val="24"/>
                    <w:szCs w:val="21"/>
                  </w:rPr>
                </w:rPrChange>
              </w:rPr>
            </w:pPr>
            <w:del w:id="1863" w:author="Jun Cui" w:date="2013-11-21T21:07:00Z">
              <w:r w:rsidRPr="006638AC" w:rsidDel="00E6352D">
                <w:rPr>
                  <w:rFonts w:asciiTheme="minorEastAsia" w:eastAsiaTheme="minorEastAsia" w:hAnsiTheme="minorEastAsia"/>
                  <w:b/>
                  <w:sz w:val="20"/>
                  <w:szCs w:val="20"/>
                  <w:rPrChange w:id="1864" w:author="Jun Cui" w:date="2013-11-21T22:15:00Z">
                    <w:rPr>
                      <w:rFonts w:eastAsia="黑体"/>
                      <w:sz w:val="24"/>
                    </w:rPr>
                  </w:rPrChange>
                </w:rPr>
                <w:delText>7.</w:delText>
              </w:r>
              <w:r w:rsidRPr="006638AC" w:rsidDel="00E6352D">
                <w:rPr>
                  <w:rFonts w:asciiTheme="minorEastAsia" w:eastAsiaTheme="minorEastAsia" w:hAnsiTheme="minorEastAsia" w:hint="eastAsia"/>
                  <w:b/>
                  <w:sz w:val="20"/>
                  <w:szCs w:val="20"/>
                  <w:rPrChange w:id="1865" w:author="Jun Cui" w:date="2013-11-21T22:15:00Z">
                    <w:rPr>
                      <w:rFonts w:eastAsia="黑体" w:hint="eastAsia"/>
                      <w:sz w:val="24"/>
                    </w:rPr>
                  </w:rPrChange>
                </w:rPr>
                <w:delText>劳务费</w:delText>
              </w:r>
            </w:del>
          </w:p>
        </w:tc>
        <w:tc>
          <w:tcPr>
            <w:tcW w:w="1260" w:type="dxa"/>
            <w:tcBorders>
              <w:top w:val="single" w:sz="4" w:space="0" w:color="auto"/>
              <w:left w:val="single" w:sz="4" w:space="0" w:color="auto"/>
              <w:bottom w:val="single" w:sz="4" w:space="0" w:color="auto"/>
              <w:right w:val="single" w:sz="4" w:space="0" w:color="auto"/>
            </w:tcBorders>
            <w:vAlign w:val="center"/>
          </w:tcPr>
          <w:p w14:paraId="3C45CDA3" w14:textId="034868E0" w:rsidR="00D94874" w:rsidRPr="006638AC" w:rsidDel="00E6352D" w:rsidRDefault="00D94874">
            <w:pPr>
              <w:pBdr>
                <w:bottom w:val="single" w:sz="6" w:space="1" w:color="auto"/>
              </w:pBdr>
              <w:tabs>
                <w:tab w:val="center" w:pos="4153"/>
                <w:tab w:val="right" w:pos="8306"/>
              </w:tabs>
              <w:snapToGrid w:val="0"/>
              <w:spacing w:line="340" w:lineRule="atLeast"/>
              <w:rPr>
                <w:del w:id="1866" w:author="Jun Cui" w:date="2013-11-21T21:07:00Z"/>
                <w:rFonts w:asciiTheme="minorEastAsia" w:eastAsiaTheme="minorEastAsia" w:hAnsiTheme="minorEastAsia"/>
                <w:b/>
                <w:sz w:val="20"/>
                <w:szCs w:val="20"/>
                <w:rPrChange w:id="1867" w:author="Jun Cui" w:date="2013-11-21T22:15:00Z">
                  <w:rPr>
                    <w:del w:id="1868" w:author="Jun Cui" w:date="2013-11-21T21:07:00Z"/>
                    <w:rFonts w:eastAsia="黑体"/>
                    <w:sz w:val="24"/>
                    <w:szCs w:val="18"/>
                  </w:rPr>
                </w:rPrChange>
              </w:rPr>
            </w:pPr>
          </w:p>
        </w:tc>
        <w:tc>
          <w:tcPr>
            <w:tcW w:w="3744" w:type="dxa"/>
            <w:tcBorders>
              <w:top w:val="single" w:sz="4" w:space="0" w:color="auto"/>
              <w:left w:val="single" w:sz="4" w:space="0" w:color="auto"/>
              <w:bottom w:val="single" w:sz="4" w:space="0" w:color="auto"/>
              <w:right w:val="single" w:sz="4" w:space="0" w:color="auto"/>
            </w:tcBorders>
            <w:vAlign w:val="center"/>
          </w:tcPr>
          <w:p w14:paraId="5CEEBE67" w14:textId="0BEC01EA" w:rsidR="00D94874" w:rsidRPr="006638AC" w:rsidDel="00E6352D" w:rsidRDefault="00D94874">
            <w:pPr>
              <w:pBdr>
                <w:bottom w:val="single" w:sz="6" w:space="1" w:color="auto"/>
              </w:pBdr>
              <w:tabs>
                <w:tab w:val="center" w:pos="4153"/>
                <w:tab w:val="right" w:pos="8306"/>
              </w:tabs>
              <w:snapToGrid w:val="0"/>
              <w:spacing w:line="340" w:lineRule="atLeast"/>
              <w:rPr>
                <w:del w:id="1869" w:author="Jun Cui" w:date="2013-11-21T21:07:00Z"/>
                <w:rFonts w:asciiTheme="minorEastAsia" w:eastAsiaTheme="minorEastAsia" w:hAnsiTheme="minorEastAsia"/>
                <w:b/>
                <w:sz w:val="20"/>
                <w:szCs w:val="20"/>
                <w:rPrChange w:id="1870" w:author="Jun Cui" w:date="2013-11-21T22:15:00Z">
                  <w:rPr>
                    <w:del w:id="1871" w:author="Jun Cui" w:date="2013-11-21T21:07:00Z"/>
                    <w:rFonts w:eastAsia="黑体"/>
                    <w:sz w:val="24"/>
                    <w:szCs w:val="18"/>
                  </w:rPr>
                </w:rPrChange>
              </w:rPr>
            </w:pPr>
          </w:p>
        </w:tc>
      </w:tr>
      <w:tr w:rsidR="00D94874" w:rsidRPr="006638AC" w:rsidDel="00E6352D" w14:paraId="1A284A07" w14:textId="3A416E80">
        <w:trPr>
          <w:cantSplit/>
          <w:trHeight w:val="1277"/>
          <w:del w:id="1872" w:author="Jun Cui" w:date="2013-11-21T21:07:00Z"/>
        </w:trPr>
        <w:tc>
          <w:tcPr>
            <w:tcW w:w="3331" w:type="dxa"/>
            <w:tcBorders>
              <w:top w:val="single" w:sz="4" w:space="0" w:color="auto"/>
              <w:left w:val="single" w:sz="4" w:space="0" w:color="auto"/>
              <w:bottom w:val="single" w:sz="4" w:space="0" w:color="auto"/>
              <w:right w:val="single" w:sz="4" w:space="0" w:color="auto"/>
            </w:tcBorders>
            <w:vAlign w:val="center"/>
          </w:tcPr>
          <w:p w14:paraId="27789446" w14:textId="366889DD" w:rsidR="00D94874" w:rsidRPr="006638AC" w:rsidDel="00E6352D" w:rsidRDefault="00D94874">
            <w:pPr>
              <w:keepNext/>
              <w:keepLines/>
              <w:spacing w:before="240" w:after="64" w:line="340" w:lineRule="atLeast"/>
              <w:rPr>
                <w:del w:id="1873" w:author="Jun Cui" w:date="2013-11-21T21:07:00Z"/>
                <w:rFonts w:asciiTheme="minorEastAsia" w:eastAsiaTheme="minorEastAsia" w:hAnsiTheme="minorEastAsia"/>
                <w:b/>
                <w:sz w:val="20"/>
                <w:szCs w:val="20"/>
                <w:rPrChange w:id="1874" w:author="Jun Cui" w:date="2013-11-21T22:15:00Z">
                  <w:rPr>
                    <w:del w:id="1875" w:author="Jun Cui" w:date="2013-11-21T21:07:00Z"/>
                    <w:rFonts w:asciiTheme="majorHAnsi" w:eastAsia="黑体" w:hAnsiTheme="majorHAnsi" w:cstheme="majorBidi"/>
                    <w:b/>
                    <w:bCs/>
                    <w:sz w:val="24"/>
                    <w:szCs w:val="21"/>
                  </w:rPr>
                </w:rPrChange>
              </w:rPr>
            </w:pPr>
            <w:del w:id="1876" w:author="Jun Cui" w:date="2013-11-21T21:07:00Z">
              <w:r w:rsidRPr="006638AC" w:rsidDel="00E6352D">
                <w:rPr>
                  <w:rFonts w:asciiTheme="minorEastAsia" w:eastAsiaTheme="minorEastAsia" w:hAnsiTheme="minorEastAsia"/>
                  <w:b/>
                  <w:sz w:val="20"/>
                  <w:szCs w:val="20"/>
                  <w:rPrChange w:id="1877" w:author="Jun Cui" w:date="2013-11-21T22:15:00Z">
                    <w:rPr>
                      <w:rFonts w:eastAsia="黑体"/>
                      <w:sz w:val="24"/>
                    </w:rPr>
                  </w:rPrChange>
                </w:rPr>
                <w:delText>8.</w:delText>
              </w:r>
              <w:r w:rsidRPr="006638AC" w:rsidDel="00E6352D">
                <w:rPr>
                  <w:rFonts w:asciiTheme="minorEastAsia" w:eastAsiaTheme="minorEastAsia" w:hAnsiTheme="minorEastAsia" w:hint="eastAsia"/>
                  <w:b/>
                  <w:sz w:val="20"/>
                  <w:szCs w:val="20"/>
                  <w:rPrChange w:id="1878" w:author="Jun Cui" w:date="2013-11-21T22:15:00Z">
                    <w:rPr>
                      <w:rFonts w:eastAsia="黑体" w:hint="eastAsia"/>
                      <w:sz w:val="24"/>
                    </w:rPr>
                  </w:rPrChange>
                </w:rPr>
                <w:delText>其它费用</w:delText>
              </w:r>
            </w:del>
          </w:p>
        </w:tc>
        <w:tc>
          <w:tcPr>
            <w:tcW w:w="1260" w:type="dxa"/>
            <w:tcBorders>
              <w:top w:val="single" w:sz="4" w:space="0" w:color="auto"/>
              <w:left w:val="single" w:sz="4" w:space="0" w:color="auto"/>
              <w:bottom w:val="single" w:sz="4" w:space="0" w:color="auto"/>
              <w:right w:val="single" w:sz="4" w:space="0" w:color="auto"/>
            </w:tcBorders>
            <w:vAlign w:val="center"/>
          </w:tcPr>
          <w:p w14:paraId="57DD0769" w14:textId="637DBABA" w:rsidR="00D94874" w:rsidRPr="006638AC" w:rsidDel="00E6352D" w:rsidRDefault="00D94874">
            <w:pPr>
              <w:pBdr>
                <w:bottom w:val="single" w:sz="6" w:space="1" w:color="auto"/>
              </w:pBdr>
              <w:tabs>
                <w:tab w:val="center" w:pos="4153"/>
                <w:tab w:val="right" w:pos="8306"/>
              </w:tabs>
              <w:snapToGrid w:val="0"/>
              <w:spacing w:line="340" w:lineRule="atLeast"/>
              <w:rPr>
                <w:del w:id="1879" w:author="Jun Cui" w:date="2013-11-21T21:07:00Z"/>
                <w:rFonts w:asciiTheme="minorEastAsia" w:eastAsiaTheme="minorEastAsia" w:hAnsiTheme="minorEastAsia"/>
                <w:b/>
                <w:sz w:val="20"/>
                <w:szCs w:val="20"/>
                <w:rPrChange w:id="1880" w:author="Jun Cui" w:date="2013-11-21T22:15:00Z">
                  <w:rPr>
                    <w:del w:id="1881" w:author="Jun Cui" w:date="2013-11-21T21:07:00Z"/>
                    <w:sz w:val="24"/>
                    <w:szCs w:val="18"/>
                  </w:rPr>
                </w:rPrChange>
              </w:rPr>
            </w:pPr>
          </w:p>
        </w:tc>
        <w:tc>
          <w:tcPr>
            <w:tcW w:w="3744" w:type="dxa"/>
            <w:tcBorders>
              <w:top w:val="single" w:sz="4" w:space="0" w:color="auto"/>
              <w:left w:val="single" w:sz="4" w:space="0" w:color="auto"/>
              <w:bottom w:val="single" w:sz="4" w:space="0" w:color="auto"/>
              <w:right w:val="single" w:sz="4" w:space="0" w:color="auto"/>
            </w:tcBorders>
            <w:vAlign w:val="center"/>
          </w:tcPr>
          <w:p w14:paraId="55723A02" w14:textId="69714A6F" w:rsidR="00D94874" w:rsidRPr="006638AC" w:rsidDel="00E6352D" w:rsidRDefault="00D94874">
            <w:pPr>
              <w:pBdr>
                <w:bottom w:val="single" w:sz="6" w:space="1" w:color="auto"/>
              </w:pBdr>
              <w:tabs>
                <w:tab w:val="center" w:pos="4153"/>
                <w:tab w:val="right" w:pos="8306"/>
              </w:tabs>
              <w:snapToGrid w:val="0"/>
              <w:spacing w:line="340" w:lineRule="atLeast"/>
              <w:rPr>
                <w:del w:id="1882" w:author="Jun Cui" w:date="2013-11-21T21:07:00Z"/>
                <w:rFonts w:asciiTheme="minorEastAsia" w:eastAsiaTheme="minorEastAsia" w:hAnsiTheme="minorEastAsia"/>
                <w:b/>
                <w:sz w:val="20"/>
                <w:szCs w:val="20"/>
                <w:rPrChange w:id="1883" w:author="Jun Cui" w:date="2013-11-21T22:15:00Z">
                  <w:rPr>
                    <w:del w:id="1884" w:author="Jun Cui" w:date="2013-11-21T21:07:00Z"/>
                    <w:sz w:val="24"/>
                    <w:szCs w:val="18"/>
                  </w:rPr>
                </w:rPrChange>
              </w:rPr>
            </w:pPr>
          </w:p>
        </w:tc>
      </w:tr>
      <w:tr w:rsidR="00D94874" w:rsidRPr="006638AC" w:rsidDel="00E6352D" w14:paraId="24F0D921" w14:textId="6AE5A91B">
        <w:trPr>
          <w:cantSplit/>
          <w:trHeight w:val="708"/>
          <w:del w:id="1885" w:author="Jun Cui" w:date="2013-11-21T21:07:00Z"/>
        </w:trPr>
        <w:tc>
          <w:tcPr>
            <w:tcW w:w="3331" w:type="dxa"/>
            <w:vAlign w:val="center"/>
          </w:tcPr>
          <w:p w14:paraId="16ACA638" w14:textId="6BCF5B4C" w:rsidR="00D94874" w:rsidRPr="006638AC" w:rsidDel="00E6352D" w:rsidRDefault="00D94874">
            <w:pPr>
              <w:keepNext/>
              <w:keepLines/>
              <w:spacing w:before="240" w:after="64" w:line="340" w:lineRule="atLeast"/>
              <w:rPr>
                <w:del w:id="1886" w:author="Jun Cui" w:date="2013-11-21T21:07:00Z"/>
                <w:rFonts w:asciiTheme="minorEastAsia" w:eastAsiaTheme="minorEastAsia" w:hAnsiTheme="minorEastAsia"/>
                <w:b/>
                <w:sz w:val="20"/>
                <w:szCs w:val="20"/>
                <w:rPrChange w:id="1887" w:author="Jun Cui" w:date="2013-11-21T22:15:00Z">
                  <w:rPr>
                    <w:del w:id="1888" w:author="Jun Cui" w:date="2013-11-21T21:07:00Z"/>
                    <w:rFonts w:asciiTheme="majorHAnsi" w:eastAsia="黑体" w:hAnsiTheme="majorHAnsi" w:cstheme="majorBidi"/>
                    <w:b/>
                    <w:bCs/>
                    <w:sz w:val="24"/>
                    <w:szCs w:val="21"/>
                  </w:rPr>
                </w:rPrChange>
              </w:rPr>
            </w:pPr>
            <w:del w:id="1889" w:author="Jun Cui" w:date="2013-11-21T21:07:00Z">
              <w:r w:rsidRPr="006638AC" w:rsidDel="00E6352D">
                <w:rPr>
                  <w:rFonts w:asciiTheme="minorEastAsia" w:eastAsiaTheme="minorEastAsia" w:hAnsiTheme="minorEastAsia" w:hint="eastAsia"/>
                  <w:b/>
                  <w:sz w:val="20"/>
                  <w:szCs w:val="20"/>
                  <w:rPrChange w:id="1890" w:author="Jun Cui" w:date="2013-11-21T22:15:00Z">
                    <w:rPr>
                      <w:rFonts w:eastAsia="黑体" w:hint="eastAsia"/>
                      <w:sz w:val="24"/>
                    </w:rPr>
                  </w:rPrChange>
                </w:rPr>
                <w:delText>合</w:delText>
              </w:r>
              <w:r w:rsidRPr="006638AC" w:rsidDel="00E6352D">
                <w:rPr>
                  <w:rFonts w:asciiTheme="minorEastAsia" w:eastAsiaTheme="minorEastAsia" w:hAnsiTheme="minorEastAsia"/>
                  <w:b/>
                  <w:sz w:val="20"/>
                  <w:szCs w:val="20"/>
                  <w:rPrChange w:id="1891" w:author="Jun Cui" w:date="2013-11-21T22:15:00Z">
                    <w:rPr>
                      <w:rFonts w:eastAsia="黑体"/>
                      <w:sz w:val="24"/>
                    </w:rPr>
                  </w:rPrChange>
                </w:rPr>
                <w:delText xml:space="preserve">        </w:delText>
              </w:r>
              <w:r w:rsidRPr="006638AC" w:rsidDel="00E6352D">
                <w:rPr>
                  <w:rFonts w:asciiTheme="minorEastAsia" w:eastAsiaTheme="minorEastAsia" w:hAnsiTheme="minorEastAsia" w:hint="eastAsia"/>
                  <w:b/>
                  <w:sz w:val="20"/>
                  <w:szCs w:val="20"/>
                  <w:rPrChange w:id="1892" w:author="Jun Cui" w:date="2013-11-21T22:15:00Z">
                    <w:rPr>
                      <w:rFonts w:eastAsia="黑体" w:hint="eastAsia"/>
                      <w:sz w:val="24"/>
                    </w:rPr>
                  </w:rPrChange>
                </w:rPr>
                <w:delText>计</w:delText>
              </w:r>
            </w:del>
          </w:p>
        </w:tc>
        <w:tc>
          <w:tcPr>
            <w:tcW w:w="1260" w:type="dxa"/>
            <w:vAlign w:val="center"/>
          </w:tcPr>
          <w:p w14:paraId="7871643E" w14:textId="0CEE5D89" w:rsidR="00D94874" w:rsidRPr="006638AC" w:rsidDel="00E6352D" w:rsidRDefault="00D94874">
            <w:pPr>
              <w:pBdr>
                <w:bottom w:val="single" w:sz="6" w:space="1" w:color="auto"/>
              </w:pBdr>
              <w:tabs>
                <w:tab w:val="center" w:pos="4153"/>
                <w:tab w:val="right" w:pos="8306"/>
              </w:tabs>
              <w:snapToGrid w:val="0"/>
              <w:spacing w:line="340" w:lineRule="atLeast"/>
              <w:rPr>
                <w:del w:id="1893" w:author="Jun Cui" w:date="2013-11-21T21:07:00Z"/>
                <w:rFonts w:asciiTheme="minorEastAsia" w:eastAsiaTheme="minorEastAsia" w:hAnsiTheme="minorEastAsia"/>
                <w:b/>
                <w:sz w:val="20"/>
                <w:szCs w:val="20"/>
                <w:rPrChange w:id="1894" w:author="Jun Cui" w:date="2013-11-21T22:15:00Z">
                  <w:rPr>
                    <w:del w:id="1895" w:author="Jun Cui" w:date="2013-11-21T21:07:00Z"/>
                    <w:sz w:val="24"/>
                    <w:szCs w:val="18"/>
                  </w:rPr>
                </w:rPrChange>
              </w:rPr>
            </w:pPr>
          </w:p>
        </w:tc>
        <w:tc>
          <w:tcPr>
            <w:tcW w:w="3744" w:type="dxa"/>
            <w:vAlign w:val="center"/>
          </w:tcPr>
          <w:p w14:paraId="311F9DAE" w14:textId="2F870C0A" w:rsidR="00D94874" w:rsidRPr="006638AC" w:rsidDel="00E6352D" w:rsidRDefault="00D94874">
            <w:pPr>
              <w:pBdr>
                <w:bottom w:val="single" w:sz="6" w:space="1" w:color="auto"/>
              </w:pBdr>
              <w:tabs>
                <w:tab w:val="center" w:pos="4153"/>
                <w:tab w:val="right" w:pos="8306"/>
              </w:tabs>
              <w:snapToGrid w:val="0"/>
              <w:spacing w:line="340" w:lineRule="atLeast"/>
              <w:rPr>
                <w:del w:id="1896" w:author="Jun Cui" w:date="2013-11-21T21:07:00Z"/>
                <w:rFonts w:asciiTheme="minorEastAsia" w:eastAsiaTheme="minorEastAsia" w:hAnsiTheme="minorEastAsia"/>
                <w:b/>
                <w:sz w:val="20"/>
                <w:szCs w:val="20"/>
                <w:rPrChange w:id="1897" w:author="Jun Cui" w:date="2013-11-21T22:15:00Z">
                  <w:rPr>
                    <w:del w:id="1898" w:author="Jun Cui" w:date="2013-11-21T21:07:00Z"/>
                    <w:sz w:val="24"/>
                    <w:szCs w:val="18"/>
                  </w:rPr>
                </w:rPrChange>
              </w:rPr>
            </w:pPr>
          </w:p>
        </w:tc>
      </w:tr>
    </w:tbl>
    <w:p w14:paraId="46C69450" w14:textId="19CCB5D4" w:rsidR="00D94874" w:rsidRPr="006638AC" w:rsidDel="00E6352D" w:rsidRDefault="00D94874">
      <w:pPr>
        <w:spacing w:after="120"/>
        <w:rPr>
          <w:del w:id="1899" w:author="Jun Cui" w:date="2013-11-21T21:08:00Z"/>
          <w:rFonts w:asciiTheme="minorEastAsia" w:eastAsiaTheme="minorEastAsia" w:hAnsiTheme="minorEastAsia"/>
          <w:b/>
          <w:bCs/>
          <w:sz w:val="20"/>
          <w:szCs w:val="20"/>
          <w:rPrChange w:id="1900" w:author="Jun Cui" w:date="2013-11-21T22:15:00Z">
            <w:rPr>
              <w:del w:id="1901" w:author="Jun Cui" w:date="2013-11-21T21:08:00Z"/>
              <w:b/>
              <w:bCs/>
            </w:rPr>
          </w:rPrChange>
        </w:rPr>
      </w:pPr>
      <w:del w:id="1902" w:author="Jun Cui" w:date="2013-11-21T21:08:00Z">
        <w:r w:rsidRPr="006638AC" w:rsidDel="00E6352D">
          <w:rPr>
            <w:rFonts w:asciiTheme="minorEastAsia" w:eastAsiaTheme="minorEastAsia" w:hAnsiTheme="minorEastAsia" w:hint="eastAsia"/>
            <w:b/>
            <w:sz w:val="20"/>
            <w:szCs w:val="20"/>
            <w:rPrChange w:id="1903" w:author="Jun Cui" w:date="2013-11-21T22:15:00Z">
              <w:rPr>
                <w:rFonts w:hint="eastAsia"/>
              </w:rPr>
            </w:rPrChange>
          </w:rPr>
          <w:delText>注：经费开支范围参照</w:delText>
        </w:r>
        <w:r w:rsidR="00071847" w:rsidRPr="006638AC" w:rsidDel="00E6352D">
          <w:rPr>
            <w:rFonts w:asciiTheme="minorEastAsia" w:eastAsiaTheme="minorEastAsia" w:hAnsiTheme="minorEastAsia" w:hint="eastAsia"/>
            <w:b/>
            <w:sz w:val="20"/>
            <w:szCs w:val="20"/>
            <w:rPrChange w:id="1904" w:author="Jun Cui" w:date="2013-11-21T22:15:00Z">
              <w:rPr>
                <w:rFonts w:hint="eastAsia"/>
              </w:rPr>
            </w:rPrChange>
          </w:rPr>
          <w:delText>《中国科学院重点实验室择优支持经费管理办法》</w:delText>
        </w:r>
        <w:r w:rsidRPr="006638AC" w:rsidDel="00E6352D">
          <w:rPr>
            <w:rFonts w:asciiTheme="minorEastAsia" w:eastAsiaTheme="minorEastAsia" w:hAnsiTheme="minorEastAsia" w:hint="eastAsia"/>
            <w:b/>
            <w:sz w:val="20"/>
            <w:szCs w:val="20"/>
            <w:rPrChange w:id="1905" w:author="Jun Cui" w:date="2013-11-21T22:15:00Z">
              <w:rPr>
                <w:rFonts w:hint="eastAsia"/>
              </w:rPr>
            </w:rPrChange>
          </w:rPr>
          <w:delText>执行，“具体包括与研究工作直接相关的材料费、测试化验加工费、差旅费、会议费、出版/文献/信息传播/知识产权事务费、专家咨询费、劳务费等”。同时严格执行本单位的相关纵向课题的财务政策，严格按照预算执行。</w:delText>
        </w:r>
      </w:del>
    </w:p>
    <w:p w14:paraId="4B34AC49" w14:textId="5D684FE5" w:rsidR="00D94874" w:rsidRPr="006638AC" w:rsidDel="00E6352D" w:rsidRDefault="00D94874">
      <w:pPr>
        <w:rPr>
          <w:del w:id="1906" w:author="Jun Cui" w:date="2013-11-21T21:08:00Z"/>
          <w:b/>
          <w:sz w:val="20"/>
          <w:szCs w:val="20"/>
          <w:rPrChange w:id="1907" w:author="Jun Cui" w:date="2013-11-21T22:15:00Z">
            <w:rPr>
              <w:del w:id="1908" w:author="Jun Cui" w:date="2013-11-21T21:08:00Z"/>
              <w:b/>
              <w:sz w:val="30"/>
            </w:rPr>
          </w:rPrChange>
        </w:rPr>
        <w:sectPr w:rsidR="00D94874" w:rsidRPr="006638AC" w:rsidDel="00E6352D" w:rsidSect="00237C3E">
          <w:footerReference w:type="first" r:id="rId11"/>
          <w:pgSz w:w="11906" w:h="16838"/>
          <w:pgMar w:top="1440" w:right="1797" w:bottom="1440" w:left="1797" w:header="851" w:footer="992" w:gutter="0"/>
          <w:pgNumType w:start="1"/>
          <w:cols w:space="720"/>
          <w:docGrid w:type="linesAndChars" w:linePitch="312"/>
          <w:sectPrChange w:id="1909" w:author="Jun Cui" w:date="2013-11-21T21:40:00Z">
            <w:sectPr w:rsidR="00D94874" w:rsidRPr="006638AC" w:rsidDel="00E6352D" w:rsidSect="00237C3E">
              <w:pgMar w:top="1440" w:right="1800" w:bottom="1440" w:left="1800" w:header="851" w:footer="992" w:gutter="0"/>
              <w:docGrid w:type="lines"/>
            </w:sectPr>
          </w:sectPrChange>
        </w:sectPr>
      </w:pPr>
    </w:p>
    <w:p w14:paraId="3EC24396" w14:textId="76DC9CEF" w:rsidR="00D94874" w:rsidRPr="006638AC" w:rsidDel="00363511" w:rsidRDefault="00D94874">
      <w:pPr>
        <w:spacing w:line="340" w:lineRule="atLeast"/>
        <w:rPr>
          <w:del w:id="1910" w:author="Jun Cui" w:date="2013-11-21T21:15:00Z"/>
          <w:b/>
          <w:sz w:val="20"/>
          <w:szCs w:val="20"/>
          <w:rPrChange w:id="1911" w:author="Jun Cui" w:date="2013-11-21T22:15:00Z">
            <w:rPr>
              <w:del w:id="1912" w:author="Jun Cui" w:date="2013-11-21T21:15:00Z"/>
              <w:b/>
              <w:sz w:val="30"/>
            </w:rPr>
          </w:rPrChange>
        </w:rPr>
      </w:pPr>
      <w:del w:id="1913" w:author="Jun Cui" w:date="2013-11-21T21:15:00Z">
        <w:r w:rsidRPr="006638AC" w:rsidDel="00363511">
          <w:rPr>
            <w:rFonts w:ascii="黑体" w:eastAsia="黑体" w:hAnsi="黑体"/>
            <w:sz w:val="20"/>
            <w:szCs w:val="20"/>
            <w:rPrChange w:id="1914" w:author="Jun Cui" w:date="2013-11-21T22:15:00Z">
              <w:rPr>
                <w:rFonts w:ascii="黑体" w:eastAsia="黑体" w:hAnsi="黑体"/>
                <w:sz w:val="28"/>
                <w:szCs w:val="28"/>
              </w:rPr>
            </w:rPrChange>
          </w:rPr>
          <w:delText>项目组主要</w:delText>
        </w:r>
        <w:r w:rsidRPr="006638AC" w:rsidDel="00363511">
          <w:rPr>
            <w:rFonts w:ascii="黑体" w:eastAsia="黑体" w:hAnsi="黑体" w:hint="eastAsia"/>
            <w:sz w:val="20"/>
            <w:szCs w:val="20"/>
            <w:rPrChange w:id="1915" w:author="Jun Cui" w:date="2013-11-21T22:15:00Z">
              <w:rPr>
                <w:rFonts w:ascii="黑体" w:eastAsia="黑体" w:hAnsi="黑体" w:hint="eastAsia"/>
                <w:sz w:val="28"/>
                <w:szCs w:val="28"/>
              </w:rPr>
            </w:rPrChange>
          </w:rPr>
          <w:delText>参与者</w:delText>
        </w:r>
        <w:r w:rsidRPr="006638AC" w:rsidDel="00363511">
          <w:rPr>
            <w:rFonts w:hAnsi="Calibri" w:cs="宋体" w:hint="eastAsia"/>
            <w:sz w:val="20"/>
            <w:szCs w:val="20"/>
            <w:rPrChange w:id="1916" w:author="Jun Cui" w:date="2013-11-21T22:15:00Z">
              <w:rPr>
                <w:rFonts w:hAnsi="Calibri" w:cs="宋体" w:hint="eastAsia"/>
                <w:szCs w:val="21"/>
              </w:rPr>
            </w:rPrChange>
          </w:rPr>
          <w:delText>（注</w:delText>
        </w:r>
        <w:r w:rsidRPr="006638AC" w:rsidDel="00363511">
          <w:rPr>
            <w:rFonts w:hAnsi="Calibri" w:cs="宋体"/>
            <w:sz w:val="20"/>
            <w:szCs w:val="20"/>
            <w:rPrChange w:id="1917" w:author="Jun Cui" w:date="2013-11-21T22:15:00Z">
              <w:rPr>
                <w:rFonts w:hAnsi="Calibri" w:cs="宋体"/>
                <w:szCs w:val="21"/>
              </w:rPr>
            </w:rPrChange>
          </w:rPr>
          <w:delText xml:space="preserve">: </w:delText>
        </w:r>
        <w:r w:rsidRPr="006638AC" w:rsidDel="00363511">
          <w:rPr>
            <w:rFonts w:hAnsi="Calibri" w:cs="宋体" w:hint="eastAsia"/>
            <w:sz w:val="20"/>
            <w:szCs w:val="20"/>
            <w:rPrChange w:id="1918" w:author="Jun Cui" w:date="2013-11-21T22:15:00Z">
              <w:rPr>
                <w:rFonts w:hAnsi="Calibri" w:cs="宋体" w:hint="eastAsia"/>
                <w:szCs w:val="21"/>
              </w:rPr>
            </w:rPrChange>
          </w:rPr>
          <w:delText>项目组主要参与者不包括项目申请人）</w:delText>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919" w:author="Jun Cui" w:date="2013-11-21T11:57:00Z">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680"/>
        <w:gridCol w:w="933"/>
        <w:gridCol w:w="1222"/>
        <w:gridCol w:w="709"/>
        <w:gridCol w:w="1134"/>
        <w:gridCol w:w="1134"/>
        <w:gridCol w:w="2693"/>
        <w:gridCol w:w="1701"/>
        <w:gridCol w:w="1643"/>
        <w:gridCol w:w="1334"/>
        <w:tblGridChange w:id="1920">
          <w:tblGrid>
            <w:gridCol w:w="680"/>
            <w:gridCol w:w="933"/>
            <w:gridCol w:w="1222"/>
            <w:gridCol w:w="709"/>
            <w:gridCol w:w="1134"/>
            <w:gridCol w:w="1134"/>
            <w:gridCol w:w="2693"/>
            <w:gridCol w:w="1701"/>
            <w:gridCol w:w="1643"/>
            <w:gridCol w:w="1225"/>
          </w:tblGrid>
        </w:tblGridChange>
      </w:tblGrid>
      <w:tr w:rsidR="00E33F00" w:rsidRPr="006638AC" w:rsidDel="00363511" w14:paraId="005411EA" w14:textId="0AA7C2D3" w:rsidTr="007C1CE6">
        <w:trPr>
          <w:trHeight w:val="420"/>
          <w:del w:id="1921" w:author="Jun Cui" w:date="2013-11-21T21:15:00Z"/>
          <w:trPrChange w:id="1922" w:author="Jun Cui" w:date="2013-11-21T11:57:00Z">
            <w:trPr>
              <w:trHeight w:val="420"/>
            </w:trPr>
          </w:trPrChange>
        </w:trPr>
        <w:tc>
          <w:tcPr>
            <w:tcW w:w="680" w:type="dxa"/>
            <w:vAlign w:val="center"/>
            <w:tcPrChange w:id="1923" w:author="Jun Cui" w:date="2013-11-21T11:57:00Z">
              <w:tcPr>
                <w:tcW w:w="680" w:type="dxa"/>
                <w:vAlign w:val="center"/>
              </w:tcPr>
            </w:tcPrChange>
          </w:tcPr>
          <w:p w14:paraId="3DA7ADE1" w14:textId="517D03ED" w:rsidR="00E33F00" w:rsidRPr="006638AC" w:rsidDel="00363511" w:rsidRDefault="00E33F00">
            <w:pPr>
              <w:keepNext/>
              <w:keepLines/>
              <w:spacing w:before="240" w:after="64" w:line="340" w:lineRule="atLeast"/>
              <w:jc w:val="center"/>
              <w:rPr>
                <w:del w:id="1924" w:author="Jun Cui" w:date="2013-11-21T21:15:00Z"/>
                <w:sz w:val="20"/>
                <w:szCs w:val="20"/>
                <w:rPrChange w:id="1925" w:author="Jun Cui" w:date="2013-11-21T22:15:00Z">
                  <w:rPr>
                    <w:del w:id="1926" w:author="Jun Cui" w:date="2013-11-21T21:15:00Z"/>
                    <w:rFonts w:asciiTheme="majorHAnsi" w:eastAsiaTheme="majorEastAsia" w:hAnsiTheme="majorHAnsi" w:cstheme="majorBidi"/>
                    <w:b/>
                    <w:bCs/>
                    <w:sz w:val="22"/>
                    <w:szCs w:val="22"/>
                  </w:rPr>
                </w:rPrChange>
              </w:rPr>
            </w:pPr>
            <w:del w:id="1927" w:author="Jun Cui" w:date="2013-11-21T21:15:00Z">
              <w:r w:rsidRPr="006638AC" w:rsidDel="00363511">
                <w:rPr>
                  <w:rFonts w:hint="eastAsia"/>
                  <w:sz w:val="20"/>
                  <w:szCs w:val="20"/>
                  <w:rPrChange w:id="1928" w:author="Jun Cui" w:date="2013-11-21T22:15:00Z">
                    <w:rPr>
                      <w:rFonts w:hint="eastAsia"/>
                      <w:sz w:val="22"/>
                      <w:szCs w:val="22"/>
                    </w:rPr>
                  </w:rPrChange>
                </w:rPr>
                <w:delText>编号</w:delText>
              </w:r>
            </w:del>
          </w:p>
        </w:tc>
        <w:tc>
          <w:tcPr>
            <w:tcW w:w="933" w:type="dxa"/>
            <w:vAlign w:val="center"/>
            <w:tcPrChange w:id="1929" w:author="Jun Cui" w:date="2013-11-21T11:57:00Z">
              <w:tcPr>
                <w:tcW w:w="933" w:type="dxa"/>
                <w:vAlign w:val="center"/>
              </w:tcPr>
            </w:tcPrChange>
          </w:tcPr>
          <w:p w14:paraId="64C66927" w14:textId="2F19B3E7" w:rsidR="00E33F00" w:rsidRPr="006638AC" w:rsidDel="00363511" w:rsidRDefault="00E33F00">
            <w:pPr>
              <w:keepNext/>
              <w:keepLines/>
              <w:spacing w:before="240" w:after="64" w:line="340" w:lineRule="atLeast"/>
              <w:jc w:val="center"/>
              <w:rPr>
                <w:del w:id="1930" w:author="Jun Cui" w:date="2013-11-21T21:15:00Z"/>
                <w:sz w:val="20"/>
                <w:szCs w:val="20"/>
                <w:rPrChange w:id="1931" w:author="Jun Cui" w:date="2013-11-21T22:15:00Z">
                  <w:rPr>
                    <w:del w:id="1932" w:author="Jun Cui" w:date="2013-11-21T21:15:00Z"/>
                    <w:rFonts w:asciiTheme="majorHAnsi" w:eastAsiaTheme="majorEastAsia" w:hAnsiTheme="majorHAnsi" w:cstheme="majorBidi"/>
                    <w:b/>
                    <w:bCs/>
                    <w:sz w:val="22"/>
                    <w:szCs w:val="22"/>
                  </w:rPr>
                </w:rPrChange>
              </w:rPr>
            </w:pPr>
            <w:del w:id="1933" w:author="Jun Cui" w:date="2013-11-21T21:15:00Z">
              <w:r w:rsidRPr="006638AC" w:rsidDel="00363511">
                <w:rPr>
                  <w:rFonts w:hint="eastAsia"/>
                  <w:sz w:val="20"/>
                  <w:szCs w:val="20"/>
                  <w:rPrChange w:id="1934" w:author="Jun Cui" w:date="2013-11-21T22:15:00Z">
                    <w:rPr>
                      <w:rFonts w:hint="eastAsia"/>
                      <w:sz w:val="22"/>
                      <w:szCs w:val="22"/>
                    </w:rPr>
                  </w:rPrChange>
                </w:rPr>
                <w:delText>姓名</w:delText>
              </w:r>
            </w:del>
          </w:p>
        </w:tc>
        <w:tc>
          <w:tcPr>
            <w:tcW w:w="1222" w:type="dxa"/>
            <w:tcBorders>
              <w:right w:val="single" w:sz="4" w:space="0" w:color="auto"/>
            </w:tcBorders>
            <w:vAlign w:val="center"/>
            <w:tcPrChange w:id="1935" w:author="Jun Cui" w:date="2013-11-21T11:57:00Z">
              <w:tcPr>
                <w:tcW w:w="1222" w:type="dxa"/>
                <w:tcBorders>
                  <w:right w:val="single" w:sz="4" w:space="0" w:color="auto"/>
                </w:tcBorders>
                <w:vAlign w:val="center"/>
              </w:tcPr>
            </w:tcPrChange>
          </w:tcPr>
          <w:p w14:paraId="2ABCE3E5" w14:textId="46CEB4DA" w:rsidR="00E33F00" w:rsidRPr="006638AC" w:rsidDel="00363511" w:rsidRDefault="00E33F00">
            <w:pPr>
              <w:pBdr>
                <w:bottom w:val="single" w:sz="6" w:space="1" w:color="auto"/>
              </w:pBdr>
              <w:tabs>
                <w:tab w:val="center" w:pos="4153"/>
                <w:tab w:val="right" w:pos="8306"/>
              </w:tabs>
              <w:snapToGrid w:val="0"/>
              <w:spacing w:line="340" w:lineRule="atLeast"/>
              <w:jc w:val="center"/>
              <w:rPr>
                <w:del w:id="1936" w:author="Jun Cui" w:date="2013-11-21T21:15:00Z"/>
                <w:sz w:val="20"/>
                <w:szCs w:val="20"/>
                <w:rPrChange w:id="1937" w:author="Jun Cui" w:date="2013-11-21T22:15:00Z">
                  <w:rPr>
                    <w:del w:id="1938" w:author="Jun Cui" w:date="2013-11-21T21:15:00Z"/>
                    <w:sz w:val="22"/>
                    <w:szCs w:val="22"/>
                  </w:rPr>
                </w:rPrChange>
              </w:rPr>
            </w:pPr>
          </w:p>
        </w:tc>
        <w:tc>
          <w:tcPr>
            <w:tcW w:w="709" w:type="dxa"/>
            <w:tcBorders>
              <w:left w:val="single" w:sz="4" w:space="0" w:color="auto"/>
            </w:tcBorders>
            <w:vAlign w:val="center"/>
            <w:tcPrChange w:id="1939" w:author="Jun Cui" w:date="2013-11-21T11:57:00Z">
              <w:tcPr>
                <w:tcW w:w="709" w:type="dxa"/>
                <w:tcBorders>
                  <w:left w:val="single" w:sz="4" w:space="0" w:color="auto"/>
                </w:tcBorders>
                <w:vAlign w:val="center"/>
              </w:tcPr>
            </w:tcPrChange>
          </w:tcPr>
          <w:p w14:paraId="2B7FA328" w14:textId="3B62517E" w:rsidR="00E33F00" w:rsidRPr="006638AC" w:rsidDel="00363511" w:rsidRDefault="00E33F00">
            <w:pPr>
              <w:pBdr>
                <w:bottom w:val="single" w:sz="6" w:space="1" w:color="auto"/>
              </w:pBdr>
              <w:tabs>
                <w:tab w:val="center" w:pos="4153"/>
                <w:tab w:val="right" w:pos="8306"/>
              </w:tabs>
              <w:snapToGrid w:val="0"/>
              <w:spacing w:line="340" w:lineRule="atLeast"/>
              <w:jc w:val="center"/>
              <w:rPr>
                <w:del w:id="1940" w:author="Jun Cui" w:date="2013-11-21T21:15:00Z"/>
                <w:sz w:val="20"/>
                <w:szCs w:val="20"/>
                <w:rPrChange w:id="1941" w:author="Jun Cui" w:date="2013-11-21T22:15:00Z">
                  <w:rPr>
                    <w:del w:id="1942" w:author="Jun Cui" w:date="2013-11-21T21:15:00Z"/>
                    <w:sz w:val="22"/>
                    <w:szCs w:val="22"/>
                  </w:rPr>
                </w:rPrChange>
              </w:rPr>
            </w:pPr>
          </w:p>
        </w:tc>
        <w:tc>
          <w:tcPr>
            <w:tcW w:w="1134" w:type="dxa"/>
            <w:tcBorders>
              <w:right w:val="single" w:sz="4" w:space="0" w:color="auto"/>
            </w:tcBorders>
            <w:vAlign w:val="center"/>
            <w:tcPrChange w:id="1943" w:author="Jun Cui" w:date="2013-11-21T11:57:00Z">
              <w:tcPr>
                <w:tcW w:w="1134" w:type="dxa"/>
                <w:tcBorders>
                  <w:right w:val="single" w:sz="4" w:space="0" w:color="auto"/>
                </w:tcBorders>
                <w:vAlign w:val="center"/>
              </w:tcPr>
            </w:tcPrChange>
          </w:tcPr>
          <w:p w14:paraId="5AA2FCA3" w14:textId="52042558" w:rsidR="00E33F00" w:rsidRPr="006638AC" w:rsidDel="00363511" w:rsidRDefault="00E33F00">
            <w:pPr>
              <w:pBdr>
                <w:bottom w:val="single" w:sz="6" w:space="1" w:color="auto"/>
              </w:pBdr>
              <w:tabs>
                <w:tab w:val="center" w:pos="4153"/>
                <w:tab w:val="right" w:pos="8306"/>
              </w:tabs>
              <w:snapToGrid w:val="0"/>
              <w:spacing w:line="340" w:lineRule="atLeast"/>
              <w:jc w:val="center"/>
              <w:rPr>
                <w:del w:id="1944" w:author="Jun Cui" w:date="2013-11-21T21:15:00Z"/>
                <w:sz w:val="20"/>
                <w:szCs w:val="20"/>
                <w:rPrChange w:id="1945" w:author="Jun Cui" w:date="2013-11-21T22:15:00Z">
                  <w:rPr>
                    <w:del w:id="1946" w:author="Jun Cui" w:date="2013-11-21T21:15:00Z"/>
                    <w:sz w:val="22"/>
                    <w:szCs w:val="22"/>
                  </w:rPr>
                </w:rPrChange>
              </w:rPr>
            </w:pPr>
          </w:p>
        </w:tc>
        <w:tc>
          <w:tcPr>
            <w:tcW w:w="1134" w:type="dxa"/>
            <w:tcBorders>
              <w:right w:val="single" w:sz="4" w:space="0" w:color="auto"/>
            </w:tcBorders>
            <w:vAlign w:val="center"/>
            <w:tcPrChange w:id="1947" w:author="Jun Cui" w:date="2013-11-21T11:57:00Z">
              <w:tcPr>
                <w:tcW w:w="1134" w:type="dxa"/>
                <w:tcBorders>
                  <w:right w:val="single" w:sz="4" w:space="0" w:color="auto"/>
                </w:tcBorders>
                <w:vAlign w:val="center"/>
              </w:tcPr>
            </w:tcPrChange>
          </w:tcPr>
          <w:p w14:paraId="39C2E184" w14:textId="636627E4" w:rsidR="00E33F00" w:rsidRPr="006638AC" w:rsidDel="00363511" w:rsidRDefault="00E33F00">
            <w:pPr>
              <w:pBdr>
                <w:bottom w:val="single" w:sz="6" w:space="1" w:color="auto"/>
              </w:pBdr>
              <w:tabs>
                <w:tab w:val="center" w:pos="4153"/>
                <w:tab w:val="right" w:pos="8306"/>
              </w:tabs>
              <w:snapToGrid w:val="0"/>
              <w:spacing w:line="340" w:lineRule="atLeast"/>
              <w:jc w:val="center"/>
              <w:rPr>
                <w:del w:id="1948" w:author="Jun Cui" w:date="2013-11-21T21:15:00Z"/>
                <w:sz w:val="20"/>
                <w:szCs w:val="20"/>
                <w:rPrChange w:id="1949" w:author="Jun Cui" w:date="2013-11-21T22:15:00Z">
                  <w:rPr>
                    <w:del w:id="1950" w:author="Jun Cui" w:date="2013-11-21T21:15:00Z"/>
                    <w:sz w:val="22"/>
                    <w:szCs w:val="22"/>
                  </w:rPr>
                </w:rPrChange>
              </w:rPr>
            </w:pPr>
          </w:p>
        </w:tc>
        <w:tc>
          <w:tcPr>
            <w:tcW w:w="2693" w:type="dxa"/>
            <w:vAlign w:val="center"/>
            <w:tcPrChange w:id="1951" w:author="Jun Cui" w:date="2013-11-21T11:57:00Z">
              <w:tcPr>
                <w:tcW w:w="2693" w:type="dxa"/>
                <w:vAlign w:val="center"/>
              </w:tcPr>
            </w:tcPrChange>
          </w:tcPr>
          <w:p w14:paraId="045258CD" w14:textId="7D2161C9" w:rsidR="00E33F00" w:rsidRPr="006638AC" w:rsidDel="00363511" w:rsidRDefault="00E33F00">
            <w:pPr>
              <w:keepNext/>
              <w:keepLines/>
              <w:spacing w:before="240" w:after="64" w:line="340" w:lineRule="atLeast"/>
              <w:jc w:val="center"/>
              <w:rPr>
                <w:del w:id="1952" w:author="Jun Cui" w:date="2013-11-21T21:15:00Z"/>
                <w:sz w:val="20"/>
                <w:szCs w:val="20"/>
                <w:rPrChange w:id="1953" w:author="Jun Cui" w:date="2013-11-21T22:15:00Z">
                  <w:rPr>
                    <w:del w:id="1954" w:author="Jun Cui" w:date="2013-11-21T21:15:00Z"/>
                    <w:rFonts w:asciiTheme="majorHAnsi" w:eastAsiaTheme="majorEastAsia" w:hAnsiTheme="majorHAnsi" w:cstheme="majorBidi"/>
                    <w:b/>
                    <w:bCs/>
                    <w:sz w:val="22"/>
                    <w:szCs w:val="22"/>
                  </w:rPr>
                </w:rPrChange>
              </w:rPr>
            </w:pPr>
            <w:del w:id="1955" w:author="Jun Cui" w:date="2013-11-21T21:15:00Z">
              <w:r w:rsidRPr="006638AC" w:rsidDel="00363511">
                <w:rPr>
                  <w:rFonts w:hint="eastAsia"/>
                  <w:sz w:val="20"/>
                  <w:szCs w:val="20"/>
                  <w:rPrChange w:id="1956" w:author="Jun Cui" w:date="2013-11-21T22:15:00Z">
                    <w:rPr>
                      <w:rFonts w:hint="eastAsia"/>
                      <w:sz w:val="22"/>
                      <w:szCs w:val="22"/>
                    </w:rPr>
                  </w:rPrChange>
                </w:rPr>
                <w:delText>单位</w:delText>
              </w:r>
            </w:del>
          </w:p>
        </w:tc>
        <w:tc>
          <w:tcPr>
            <w:tcW w:w="1701" w:type="dxa"/>
            <w:vAlign w:val="center"/>
            <w:tcPrChange w:id="1957" w:author="Jun Cui" w:date="2013-11-21T11:57:00Z">
              <w:tcPr>
                <w:tcW w:w="1701" w:type="dxa"/>
                <w:vAlign w:val="center"/>
              </w:tcPr>
            </w:tcPrChange>
          </w:tcPr>
          <w:p w14:paraId="66256DC3" w14:textId="214E9DED" w:rsidR="00E33F00" w:rsidRPr="006638AC" w:rsidDel="00363511" w:rsidRDefault="00E33F00">
            <w:pPr>
              <w:keepNext/>
              <w:keepLines/>
              <w:spacing w:before="240" w:after="64" w:line="340" w:lineRule="atLeast"/>
              <w:jc w:val="center"/>
              <w:rPr>
                <w:del w:id="1958" w:author="Jun Cui" w:date="2013-11-21T21:15:00Z"/>
                <w:sz w:val="20"/>
                <w:szCs w:val="20"/>
                <w:rPrChange w:id="1959" w:author="Jun Cui" w:date="2013-11-21T22:15:00Z">
                  <w:rPr>
                    <w:del w:id="1960" w:author="Jun Cui" w:date="2013-11-21T21:15:00Z"/>
                    <w:rFonts w:asciiTheme="majorHAnsi" w:eastAsiaTheme="majorEastAsia" w:hAnsiTheme="majorHAnsi" w:cstheme="majorBidi"/>
                    <w:b/>
                    <w:bCs/>
                    <w:sz w:val="22"/>
                    <w:szCs w:val="22"/>
                  </w:rPr>
                </w:rPrChange>
              </w:rPr>
            </w:pPr>
            <w:del w:id="1961" w:author="Jun Cui" w:date="2013-11-21T21:15:00Z">
              <w:r w:rsidRPr="006638AC" w:rsidDel="00363511">
                <w:rPr>
                  <w:rFonts w:hint="eastAsia"/>
                  <w:sz w:val="20"/>
                  <w:szCs w:val="20"/>
                  <w:rPrChange w:id="1962" w:author="Jun Cui" w:date="2013-11-21T22:15:00Z">
                    <w:rPr>
                      <w:rFonts w:hint="eastAsia"/>
                      <w:sz w:val="22"/>
                      <w:szCs w:val="22"/>
                    </w:rPr>
                  </w:rPrChange>
                </w:rPr>
                <w:delText>项目分工</w:delText>
              </w:r>
            </w:del>
          </w:p>
        </w:tc>
        <w:tc>
          <w:tcPr>
            <w:tcW w:w="1643" w:type="dxa"/>
            <w:vAlign w:val="center"/>
            <w:tcPrChange w:id="1963" w:author="Jun Cui" w:date="2013-11-21T11:57:00Z">
              <w:tcPr>
                <w:tcW w:w="1643" w:type="dxa"/>
                <w:vAlign w:val="center"/>
              </w:tcPr>
            </w:tcPrChange>
          </w:tcPr>
          <w:p w14:paraId="44F0C202" w14:textId="7775F8F1" w:rsidR="00E33F00" w:rsidRPr="006638AC" w:rsidDel="00363511" w:rsidRDefault="00E33F00">
            <w:pPr>
              <w:keepNext/>
              <w:keepLines/>
              <w:spacing w:before="240" w:after="64" w:line="340" w:lineRule="atLeast"/>
              <w:jc w:val="center"/>
              <w:rPr>
                <w:del w:id="1964" w:author="Jun Cui" w:date="2013-11-21T21:15:00Z"/>
                <w:sz w:val="20"/>
                <w:szCs w:val="20"/>
                <w:rPrChange w:id="1965" w:author="Jun Cui" w:date="2013-11-21T22:15:00Z">
                  <w:rPr>
                    <w:del w:id="1966" w:author="Jun Cui" w:date="2013-11-21T21:15:00Z"/>
                    <w:rFonts w:asciiTheme="majorHAnsi" w:eastAsiaTheme="majorEastAsia" w:hAnsiTheme="majorHAnsi" w:cstheme="majorBidi"/>
                    <w:b/>
                    <w:bCs/>
                    <w:sz w:val="16"/>
                    <w:szCs w:val="16"/>
                  </w:rPr>
                </w:rPrChange>
              </w:rPr>
            </w:pPr>
            <w:del w:id="1967" w:author="Jun Cui" w:date="2013-11-21T21:15:00Z">
              <w:r w:rsidRPr="006638AC" w:rsidDel="00363511">
                <w:rPr>
                  <w:rFonts w:hint="eastAsia"/>
                  <w:sz w:val="20"/>
                  <w:szCs w:val="20"/>
                  <w:rPrChange w:id="1968" w:author="Jun Cui" w:date="2013-11-21T22:15:00Z">
                    <w:rPr>
                      <w:rFonts w:hint="eastAsia"/>
                      <w:sz w:val="16"/>
                      <w:szCs w:val="16"/>
                    </w:rPr>
                  </w:rPrChange>
                </w:rPr>
                <w:delText>每年工作时间（月）</w:delText>
              </w:r>
            </w:del>
          </w:p>
        </w:tc>
        <w:tc>
          <w:tcPr>
            <w:tcW w:w="1334" w:type="dxa"/>
            <w:vAlign w:val="center"/>
            <w:tcPrChange w:id="1969" w:author="Jun Cui" w:date="2013-11-21T11:57:00Z">
              <w:tcPr>
                <w:tcW w:w="1225" w:type="dxa"/>
                <w:vAlign w:val="center"/>
              </w:tcPr>
            </w:tcPrChange>
          </w:tcPr>
          <w:p w14:paraId="634F9D58" w14:textId="3157A6D3" w:rsidR="00E33F00" w:rsidRPr="006638AC" w:rsidDel="00363511" w:rsidRDefault="00E33F00">
            <w:pPr>
              <w:keepNext/>
              <w:keepLines/>
              <w:spacing w:before="240" w:after="64" w:line="340" w:lineRule="atLeast"/>
              <w:jc w:val="center"/>
              <w:rPr>
                <w:del w:id="1970" w:author="Jun Cui" w:date="2013-11-21T21:15:00Z"/>
                <w:sz w:val="20"/>
                <w:szCs w:val="20"/>
                <w:rPrChange w:id="1971" w:author="Jun Cui" w:date="2013-11-21T22:15:00Z">
                  <w:rPr>
                    <w:del w:id="1972" w:author="Jun Cui" w:date="2013-11-21T21:15:00Z"/>
                    <w:rFonts w:asciiTheme="majorHAnsi" w:eastAsiaTheme="majorEastAsia" w:hAnsiTheme="majorHAnsi" w:cstheme="majorBidi"/>
                    <w:b/>
                    <w:bCs/>
                    <w:sz w:val="22"/>
                    <w:szCs w:val="22"/>
                  </w:rPr>
                </w:rPrChange>
              </w:rPr>
            </w:pPr>
            <w:del w:id="1973" w:author="Jun Cui" w:date="2013-11-21T21:15:00Z">
              <w:r w:rsidRPr="006638AC" w:rsidDel="00363511">
                <w:rPr>
                  <w:rFonts w:hint="eastAsia"/>
                  <w:sz w:val="20"/>
                  <w:szCs w:val="20"/>
                  <w:rPrChange w:id="1974" w:author="Jun Cui" w:date="2013-11-21T22:15:00Z">
                    <w:rPr>
                      <w:rFonts w:hint="eastAsia"/>
                      <w:sz w:val="22"/>
                      <w:szCs w:val="22"/>
                    </w:rPr>
                  </w:rPrChange>
                </w:rPr>
                <w:delText>签字</w:delText>
              </w:r>
            </w:del>
          </w:p>
        </w:tc>
      </w:tr>
      <w:tr w:rsidR="00E33F00" w:rsidRPr="006638AC" w:rsidDel="00363511" w14:paraId="011181A6" w14:textId="2CF04F46" w:rsidTr="007C1CE6">
        <w:trPr>
          <w:trHeight w:val="420"/>
          <w:del w:id="1975" w:author="Jun Cui" w:date="2013-11-21T21:15:00Z"/>
          <w:trPrChange w:id="1976" w:author="Jun Cui" w:date="2013-11-21T11:57:00Z">
            <w:trPr>
              <w:trHeight w:val="420"/>
            </w:trPr>
          </w:trPrChange>
        </w:trPr>
        <w:tc>
          <w:tcPr>
            <w:tcW w:w="680" w:type="dxa"/>
            <w:tcPrChange w:id="1977" w:author="Jun Cui" w:date="2013-11-21T11:57:00Z">
              <w:tcPr>
                <w:tcW w:w="680" w:type="dxa"/>
              </w:tcPr>
            </w:tcPrChange>
          </w:tcPr>
          <w:p w14:paraId="343FE26D" w14:textId="03A2272A" w:rsidR="00E33F00" w:rsidRPr="006638AC" w:rsidDel="00363511" w:rsidRDefault="00E33F00">
            <w:pPr>
              <w:keepNext/>
              <w:keepLines/>
              <w:spacing w:before="240" w:after="64" w:line="340" w:lineRule="atLeast"/>
              <w:jc w:val="center"/>
              <w:rPr>
                <w:del w:id="1978" w:author="Jun Cui" w:date="2013-11-21T21:15:00Z"/>
                <w:rFonts w:ascii="Times New Roman" w:hAnsi="Times New Roman"/>
                <w:sz w:val="20"/>
                <w:szCs w:val="20"/>
                <w:rPrChange w:id="1979" w:author="Jun Cui" w:date="2013-11-21T22:15:00Z">
                  <w:rPr>
                    <w:del w:id="1980" w:author="Jun Cui" w:date="2013-11-21T21:15:00Z"/>
                    <w:rFonts w:asciiTheme="majorHAnsi" w:eastAsiaTheme="majorEastAsia" w:hAnsiTheme="majorHAnsi" w:cstheme="majorBidi"/>
                    <w:sz w:val="24"/>
                    <w:szCs w:val="21"/>
                  </w:rPr>
                </w:rPrChange>
              </w:rPr>
            </w:pPr>
            <w:del w:id="1981" w:author="Jun Cui" w:date="2013-11-21T21:15:00Z">
              <w:r w:rsidRPr="006638AC" w:rsidDel="00363511">
                <w:rPr>
                  <w:rFonts w:ascii="Times New Roman" w:hAnsi="Times New Roman"/>
                  <w:sz w:val="20"/>
                  <w:szCs w:val="20"/>
                  <w:rPrChange w:id="1982" w:author="Jun Cui" w:date="2013-11-21T22:15:00Z">
                    <w:rPr>
                      <w:sz w:val="24"/>
                    </w:rPr>
                  </w:rPrChange>
                </w:rPr>
                <w:delText>1</w:delText>
              </w:r>
            </w:del>
          </w:p>
        </w:tc>
        <w:tc>
          <w:tcPr>
            <w:tcW w:w="933" w:type="dxa"/>
            <w:tcPrChange w:id="1983" w:author="Jun Cui" w:date="2013-11-21T11:57:00Z">
              <w:tcPr>
                <w:tcW w:w="933" w:type="dxa"/>
              </w:tcPr>
            </w:tcPrChange>
          </w:tcPr>
          <w:p w14:paraId="11DE2DB8" w14:textId="7EC5321F" w:rsidR="00E33F00" w:rsidRPr="006638AC" w:rsidDel="00363511" w:rsidRDefault="00E33F00">
            <w:pPr>
              <w:pBdr>
                <w:bottom w:val="single" w:sz="6" w:space="1" w:color="auto"/>
              </w:pBdr>
              <w:tabs>
                <w:tab w:val="center" w:pos="4153"/>
                <w:tab w:val="right" w:pos="8306"/>
              </w:tabs>
              <w:snapToGrid w:val="0"/>
              <w:spacing w:line="340" w:lineRule="atLeast"/>
              <w:rPr>
                <w:del w:id="1984" w:author="Jun Cui" w:date="2013-11-21T21:15:00Z"/>
                <w:sz w:val="20"/>
                <w:szCs w:val="20"/>
                <w:rPrChange w:id="1985" w:author="Jun Cui" w:date="2013-11-21T22:15:00Z">
                  <w:rPr>
                    <w:del w:id="1986" w:author="Jun Cui" w:date="2013-11-21T21:15:00Z"/>
                    <w:sz w:val="24"/>
                    <w:szCs w:val="18"/>
                  </w:rPr>
                </w:rPrChange>
              </w:rPr>
            </w:pPr>
          </w:p>
        </w:tc>
        <w:tc>
          <w:tcPr>
            <w:tcW w:w="1222" w:type="dxa"/>
            <w:tcBorders>
              <w:right w:val="single" w:sz="4" w:space="0" w:color="auto"/>
            </w:tcBorders>
            <w:tcPrChange w:id="1987" w:author="Jun Cui" w:date="2013-11-21T11:57:00Z">
              <w:tcPr>
                <w:tcW w:w="1222" w:type="dxa"/>
                <w:tcBorders>
                  <w:right w:val="single" w:sz="4" w:space="0" w:color="auto"/>
                </w:tcBorders>
              </w:tcPr>
            </w:tcPrChange>
          </w:tcPr>
          <w:p w14:paraId="138C9D99" w14:textId="6E20D47B" w:rsidR="00E33F00" w:rsidRPr="006638AC" w:rsidDel="00363511" w:rsidRDefault="00E33F00">
            <w:pPr>
              <w:pBdr>
                <w:bottom w:val="single" w:sz="6" w:space="1" w:color="auto"/>
              </w:pBdr>
              <w:tabs>
                <w:tab w:val="center" w:pos="4153"/>
                <w:tab w:val="right" w:pos="8306"/>
              </w:tabs>
              <w:snapToGrid w:val="0"/>
              <w:spacing w:line="340" w:lineRule="atLeast"/>
              <w:rPr>
                <w:del w:id="1988" w:author="Jun Cui" w:date="2013-11-21T21:15:00Z"/>
                <w:sz w:val="20"/>
                <w:szCs w:val="20"/>
                <w:rPrChange w:id="1989" w:author="Jun Cui" w:date="2013-11-21T22:15:00Z">
                  <w:rPr>
                    <w:del w:id="1990" w:author="Jun Cui" w:date="2013-11-21T21:15:00Z"/>
                    <w:sz w:val="24"/>
                    <w:szCs w:val="18"/>
                  </w:rPr>
                </w:rPrChange>
              </w:rPr>
            </w:pPr>
          </w:p>
        </w:tc>
        <w:tc>
          <w:tcPr>
            <w:tcW w:w="709" w:type="dxa"/>
            <w:tcBorders>
              <w:left w:val="single" w:sz="4" w:space="0" w:color="auto"/>
            </w:tcBorders>
            <w:tcPrChange w:id="1991" w:author="Jun Cui" w:date="2013-11-21T11:57:00Z">
              <w:tcPr>
                <w:tcW w:w="709" w:type="dxa"/>
                <w:tcBorders>
                  <w:left w:val="single" w:sz="4" w:space="0" w:color="auto"/>
                </w:tcBorders>
              </w:tcPr>
            </w:tcPrChange>
          </w:tcPr>
          <w:p w14:paraId="1486C170" w14:textId="7C847162" w:rsidR="00E33F00" w:rsidRPr="006638AC" w:rsidDel="00363511" w:rsidRDefault="00E33F00">
            <w:pPr>
              <w:pBdr>
                <w:bottom w:val="single" w:sz="6" w:space="1" w:color="auto"/>
              </w:pBdr>
              <w:tabs>
                <w:tab w:val="center" w:pos="4153"/>
                <w:tab w:val="right" w:pos="8306"/>
              </w:tabs>
              <w:snapToGrid w:val="0"/>
              <w:spacing w:line="340" w:lineRule="atLeast"/>
              <w:rPr>
                <w:del w:id="1992" w:author="Jun Cui" w:date="2013-11-21T21:15:00Z"/>
                <w:sz w:val="20"/>
                <w:szCs w:val="20"/>
                <w:rPrChange w:id="1993" w:author="Jun Cui" w:date="2013-11-21T22:15:00Z">
                  <w:rPr>
                    <w:del w:id="1994" w:author="Jun Cui" w:date="2013-11-21T21:15:00Z"/>
                    <w:sz w:val="24"/>
                    <w:szCs w:val="18"/>
                  </w:rPr>
                </w:rPrChange>
              </w:rPr>
            </w:pPr>
          </w:p>
        </w:tc>
        <w:tc>
          <w:tcPr>
            <w:tcW w:w="1134" w:type="dxa"/>
            <w:tcBorders>
              <w:right w:val="single" w:sz="4" w:space="0" w:color="auto"/>
            </w:tcBorders>
            <w:tcPrChange w:id="1995" w:author="Jun Cui" w:date="2013-11-21T11:57:00Z">
              <w:tcPr>
                <w:tcW w:w="1134" w:type="dxa"/>
                <w:tcBorders>
                  <w:right w:val="single" w:sz="4" w:space="0" w:color="auto"/>
                </w:tcBorders>
              </w:tcPr>
            </w:tcPrChange>
          </w:tcPr>
          <w:p w14:paraId="10B7AAC6" w14:textId="7FFEC2CB" w:rsidR="00E33F00" w:rsidRPr="006638AC" w:rsidDel="00363511" w:rsidRDefault="00E33F00">
            <w:pPr>
              <w:pBdr>
                <w:bottom w:val="single" w:sz="6" w:space="1" w:color="auto"/>
              </w:pBdr>
              <w:tabs>
                <w:tab w:val="center" w:pos="4153"/>
                <w:tab w:val="right" w:pos="8306"/>
              </w:tabs>
              <w:snapToGrid w:val="0"/>
              <w:spacing w:line="340" w:lineRule="atLeast"/>
              <w:rPr>
                <w:del w:id="1996" w:author="Jun Cui" w:date="2013-11-21T21:15:00Z"/>
                <w:sz w:val="20"/>
                <w:szCs w:val="20"/>
                <w:rPrChange w:id="1997" w:author="Jun Cui" w:date="2013-11-21T22:15:00Z">
                  <w:rPr>
                    <w:del w:id="1998" w:author="Jun Cui" w:date="2013-11-21T21:15:00Z"/>
                    <w:sz w:val="24"/>
                    <w:szCs w:val="18"/>
                  </w:rPr>
                </w:rPrChange>
              </w:rPr>
            </w:pPr>
          </w:p>
        </w:tc>
        <w:tc>
          <w:tcPr>
            <w:tcW w:w="1134" w:type="dxa"/>
            <w:tcBorders>
              <w:right w:val="single" w:sz="4" w:space="0" w:color="auto"/>
            </w:tcBorders>
            <w:tcPrChange w:id="1999" w:author="Jun Cui" w:date="2013-11-21T11:57:00Z">
              <w:tcPr>
                <w:tcW w:w="1134" w:type="dxa"/>
                <w:tcBorders>
                  <w:right w:val="single" w:sz="4" w:space="0" w:color="auto"/>
                </w:tcBorders>
              </w:tcPr>
            </w:tcPrChange>
          </w:tcPr>
          <w:p w14:paraId="711F3389" w14:textId="6B83F23C" w:rsidR="00E33F00" w:rsidRPr="006638AC" w:rsidDel="00363511" w:rsidRDefault="00E33F00">
            <w:pPr>
              <w:pBdr>
                <w:bottom w:val="single" w:sz="6" w:space="1" w:color="auto"/>
              </w:pBdr>
              <w:tabs>
                <w:tab w:val="center" w:pos="4153"/>
                <w:tab w:val="right" w:pos="8306"/>
              </w:tabs>
              <w:snapToGrid w:val="0"/>
              <w:spacing w:line="340" w:lineRule="atLeast"/>
              <w:rPr>
                <w:del w:id="2000" w:author="Jun Cui" w:date="2013-11-21T21:15:00Z"/>
                <w:sz w:val="20"/>
                <w:szCs w:val="20"/>
                <w:rPrChange w:id="2001" w:author="Jun Cui" w:date="2013-11-21T22:15:00Z">
                  <w:rPr>
                    <w:del w:id="2002" w:author="Jun Cui" w:date="2013-11-21T21:15:00Z"/>
                    <w:sz w:val="24"/>
                    <w:szCs w:val="18"/>
                  </w:rPr>
                </w:rPrChange>
              </w:rPr>
            </w:pPr>
          </w:p>
        </w:tc>
        <w:tc>
          <w:tcPr>
            <w:tcW w:w="2693" w:type="dxa"/>
            <w:tcPrChange w:id="2003" w:author="Jun Cui" w:date="2013-11-21T11:57:00Z">
              <w:tcPr>
                <w:tcW w:w="2693" w:type="dxa"/>
              </w:tcPr>
            </w:tcPrChange>
          </w:tcPr>
          <w:p w14:paraId="55090528" w14:textId="3FF0D7D1" w:rsidR="00E33F00" w:rsidRPr="006638AC" w:rsidDel="00363511" w:rsidRDefault="00E33F00">
            <w:pPr>
              <w:pBdr>
                <w:bottom w:val="single" w:sz="6" w:space="1" w:color="auto"/>
              </w:pBdr>
              <w:tabs>
                <w:tab w:val="center" w:pos="4153"/>
                <w:tab w:val="right" w:pos="8306"/>
              </w:tabs>
              <w:snapToGrid w:val="0"/>
              <w:spacing w:line="340" w:lineRule="atLeast"/>
              <w:rPr>
                <w:del w:id="2004" w:author="Jun Cui" w:date="2013-11-21T21:15:00Z"/>
                <w:sz w:val="20"/>
                <w:szCs w:val="20"/>
                <w:rPrChange w:id="2005" w:author="Jun Cui" w:date="2013-11-21T22:15:00Z">
                  <w:rPr>
                    <w:del w:id="2006" w:author="Jun Cui" w:date="2013-11-21T21:15:00Z"/>
                    <w:sz w:val="24"/>
                    <w:szCs w:val="18"/>
                  </w:rPr>
                </w:rPrChange>
              </w:rPr>
            </w:pPr>
          </w:p>
        </w:tc>
        <w:tc>
          <w:tcPr>
            <w:tcW w:w="1701" w:type="dxa"/>
            <w:tcPrChange w:id="2007" w:author="Jun Cui" w:date="2013-11-21T11:57:00Z">
              <w:tcPr>
                <w:tcW w:w="1701" w:type="dxa"/>
              </w:tcPr>
            </w:tcPrChange>
          </w:tcPr>
          <w:p w14:paraId="5617A912" w14:textId="159435AF" w:rsidR="00E33F00" w:rsidRPr="006638AC" w:rsidDel="00363511" w:rsidRDefault="00E33F00">
            <w:pPr>
              <w:pBdr>
                <w:bottom w:val="single" w:sz="6" w:space="1" w:color="auto"/>
              </w:pBdr>
              <w:tabs>
                <w:tab w:val="center" w:pos="4153"/>
                <w:tab w:val="right" w:pos="8306"/>
              </w:tabs>
              <w:snapToGrid w:val="0"/>
              <w:spacing w:line="340" w:lineRule="atLeast"/>
              <w:rPr>
                <w:del w:id="2008" w:author="Jun Cui" w:date="2013-11-21T21:15:00Z"/>
                <w:sz w:val="20"/>
                <w:szCs w:val="20"/>
                <w:rPrChange w:id="2009" w:author="Jun Cui" w:date="2013-11-21T22:15:00Z">
                  <w:rPr>
                    <w:del w:id="2010" w:author="Jun Cui" w:date="2013-11-21T21:15:00Z"/>
                    <w:sz w:val="24"/>
                    <w:szCs w:val="18"/>
                  </w:rPr>
                </w:rPrChange>
              </w:rPr>
            </w:pPr>
          </w:p>
        </w:tc>
        <w:tc>
          <w:tcPr>
            <w:tcW w:w="1643" w:type="dxa"/>
            <w:tcPrChange w:id="2011" w:author="Jun Cui" w:date="2013-11-21T11:57:00Z">
              <w:tcPr>
                <w:tcW w:w="1643" w:type="dxa"/>
              </w:tcPr>
            </w:tcPrChange>
          </w:tcPr>
          <w:p w14:paraId="64BDF3B3" w14:textId="71DC3C5C" w:rsidR="00E33F00" w:rsidRPr="006638AC" w:rsidDel="00363511" w:rsidRDefault="00E33F00">
            <w:pPr>
              <w:pBdr>
                <w:bottom w:val="single" w:sz="6" w:space="1" w:color="auto"/>
              </w:pBdr>
              <w:tabs>
                <w:tab w:val="center" w:pos="4153"/>
                <w:tab w:val="right" w:pos="8306"/>
              </w:tabs>
              <w:snapToGrid w:val="0"/>
              <w:spacing w:line="340" w:lineRule="atLeast"/>
              <w:rPr>
                <w:del w:id="2012" w:author="Jun Cui" w:date="2013-11-21T21:15:00Z"/>
                <w:sz w:val="20"/>
                <w:szCs w:val="20"/>
                <w:rPrChange w:id="2013" w:author="Jun Cui" w:date="2013-11-21T22:15:00Z">
                  <w:rPr>
                    <w:del w:id="2014" w:author="Jun Cui" w:date="2013-11-21T21:15:00Z"/>
                    <w:sz w:val="24"/>
                    <w:szCs w:val="18"/>
                  </w:rPr>
                </w:rPrChange>
              </w:rPr>
            </w:pPr>
          </w:p>
        </w:tc>
        <w:tc>
          <w:tcPr>
            <w:tcW w:w="1334" w:type="dxa"/>
            <w:tcPrChange w:id="2015" w:author="Jun Cui" w:date="2013-11-21T11:57:00Z">
              <w:tcPr>
                <w:tcW w:w="1225" w:type="dxa"/>
              </w:tcPr>
            </w:tcPrChange>
          </w:tcPr>
          <w:p w14:paraId="663B03E6" w14:textId="290481B2" w:rsidR="00E33F00" w:rsidRPr="006638AC" w:rsidDel="00363511" w:rsidRDefault="00E33F00">
            <w:pPr>
              <w:pBdr>
                <w:bottom w:val="single" w:sz="6" w:space="1" w:color="auto"/>
              </w:pBdr>
              <w:tabs>
                <w:tab w:val="center" w:pos="4153"/>
                <w:tab w:val="right" w:pos="8306"/>
              </w:tabs>
              <w:snapToGrid w:val="0"/>
              <w:spacing w:line="340" w:lineRule="atLeast"/>
              <w:rPr>
                <w:del w:id="2016" w:author="Jun Cui" w:date="2013-11-21T21:15:00Z"/>
                <w:sz w:val="20"/>
                <w:szCs w:val="20"/>
                <w:rPrChange w:id="2017" w:author="Jun Cui" w:date="2013-11-21T22:15:00Z">
                  <w:rPr>
                    <w:del w:id="2018" w:author="Jun Cui" w:date="2013-11-21T21:15:00Z"/>
                    <w:sz w:val="24"/>
                    <w:szCs w:val="18"/>
                  </w:rPr>
                </w:rPrChange>
              </w:rPr>
            </w:pPr>
          </w:p>
        </w:tc>
      </w:tr>
      <w:tr w:rsidR="00E33F00" w:rsidRPr="006638AC" w:rsidDel="00363511" w14:paraId="65B4DCF4" w14:textId="3FD6120A" w:rsidTr="007C1CE6">
        <w:trPr>
          <w:trHeight w:val="420"/>
          <w:del w:id="2019" w:author="Jun Cui" w:date="2013-11-21T21:15:00Z"/>
          <w:trPrChange w:id="2020" w:author="Jun Cui" w:date="2013-11-21T11:57:00Z">
            <w:trPr>
              <w:trHeight w:val="420"/>
            </w:trPr>
          </w:trPrChange>
        </w:trPr>
        <w:tc>
          <w:tcPr>
            <w:tcW w:w="680" w:type="dxa"/>
            <w:tcPrChange w:id="2021" w:author="Jun Cui" w:date="2013-11-21T11:57:00Z">
              <w:tcPr>
                <w:tcW w:w="680" w:type="dxa"/>
              </w:tcPr>
            </w:tcPrChange>
          </w:tcPr>
          <w:p w14:paraId="17A770C9" w14:textId="0C043BAF" w:rsidR="00E33F00" w:rsidRPr="006638AC" w:rsidDel="00363511" w:rsidRDefault="00E33F00">
            <w:pPr>
              <w:keepNext/>
              <w:keepLines/>
              <w:spacing w:before="240" w:after="64" w:line="340" w:lineRule="atLeast"/>
              <w:jc w:val="center"/>
              <w:rPr>
                <w:del w:id="2022" w:author="Jun Cui" w:date="2013-11-21T21:15:00Z"/>
                <w:rFonts w:ascii="Times New Roman" w:hAnsi="Times New Roman"/>
                <w:sz w:val="20"/>
                <w:szCs w:val="20"/>
                <w:rPrChange w:id="2023" w:author="Jun Cui" w:date="2013-11-21T22:15:00Z">
                  <w:rPr>
                    <w:del w:id="2024" w:author="Jun Cui" w:date="2013-11-21T21:15:00Z"/>
                    <w:rFonts w:asciiTheme="majorHAnsi" w:eastAsiaTheme="majorEastAsia" w:hAnsiTheme="majorHAnsi" w:cstheme="majorBidi"/>
                    <w:b/>
                    <w:bCs/>
                    <w:sz w:val="24"/>
                    <w:szCs w:val="21"/>
                  </w:rPr>
                </w:rPrChange>
              </w:rPr>
            </w:pPr>
            <w:del w:id="2025" w:author="Jun Cui" w:date="2013-11-21T21:15:00Z">
              <w:r w:rsidRPr="006638AC" w:rsidDel="00363511">
                <w:rPr>
                  <w:rFonts w:ascii="Times New Roman" w:hAnsi="Times New Roman"/>
                  <w:sz w:val="20"/>
                  <w:szCs w:val="20"/>
                  <w:rPrChange w:id="2026" w:author="Jun Cui" w:date="2013-11-21T22:15:00Z">
                    <w:rPr>
                      <w:sz w:val="24"/>
                    </w:rPr>
                  </w:rPrChange>
                </w:rPr>
                <w:delText>2</w:delText>
              </w:r>
            </w:del>
          </w:p>
        </w:tc>
        <w:tc>
          <w:tcPr>
            <w:tcW w:w="933" w:type="dxa"/>
            <w:tcPrChange w:id="2027" w:author="Jun Cui" w:date="2013-11-21T11:57:00Z">
              <w:tcPr>
                <w:tcW w:w="933" w:type="dxa"/>
              </w:tcPr>
            </w:tcPrChange>
          </w:tcPr>
          <w:p w14:paraId="0D9E7A55" w14:textId="19725E60" w:rsidR="00E33F00" w:rsidRPr="006638AC" w:rsidDel="00363511" w:rsidRDefault="00E33F00">
            <w:pPr>
              <w:pBdr>
                <w:bottom w:val="single" w:sz="6" w:space="1" w:color="auto"/>
              </w:pBdr>
              <w:tabs>
                <w:tab w:val="center" w:pos="4153"/>
                <w:tab w:val="right" w:pos="8306"/>
              </w:tabs>
              <w:snapToGrid w:val="0"/>
              <w:spacing w:line="340" w:lineRule="atLeast"/>
              <w:rPr>
                <w:del w:id="2028" w:author="Jun Cui" w:date="2013-11-21T21:15:00Z"/>
                <w:sz w:val="20"/>
                <w:szCs w:val="20"/>
                <w:rPrChange w:id="2029" w:author="Jun Cui" w:date="2013-11-21T22:15:00Z">
                  <w:rPr>
                    <w:del w:id="2030" w:author="Jun Cui" w:date="2013-11-21T21:15:00Z"/>
                    <w:sz w:val="24"/>
                    <w:szCs w:val="18"/>
                  </w:rPr>
                </w:rPrChange>
              </w:rPr>
            </w:pPr>
          </w:p>
        </w:tc>
        <w:tc>
          <w:tcPr>
            <w:tcW w:w="1222" w:type="dxa"/>
            <w:tcBorders>
              <w:right w:val="single" w:sz="4" w:space="0" w:color="auto"/>
            </w:tcBorders>
            <w:tcPrChange w:id="2031" w:author="Jun Cui" w:date="2013-11-21T11:57:00Z">
              <w:tcPr>
                <w:tcW w:w="1222" w:type="dxa"/>
                <w:tcBorders>
                  <w:right w:val="single" w:sz="4" w:space="0" w:color="auto"/>
                </w:tcBorders>
              </w:tcPr>
            </w:tcPrChange>
          </w:tcPr>
          <w:p w14:paraId="13C7CD69" w14:textId="539B4C62" w:rsidR="00E33F00" w:rsidRPr="006638AC" w:rsidDel="00363511" w:rsidRDefault="00E33F00">
            <w:pPr>
              <w:pBdr>
                <w:bottom w:val="single" w:sz="6" w:space="1" w:color="auto"/>
              </w:pBdr>
              <w:tabs>
                <w:tab w:val="center" w:pos="4153"/>
                <w:tab w:val="right" w:pos="8306"/>
              </w:tabs>
              <w:snapToGrid w:val="0"/>
              <w:spacing w:line="340" w:lineRule="atLeast"/>
              <w:rPr>
                <w:del w:id="2032" w:author="Jun Cui" w:date="2013-11-21T21:15:00Z"/>
                <w:sz w:val="20"/>
                <w:szCs w:val="20"/>
                <w:rPrChange w:id="2033" w:author="Jun Cui" w:date="2013-11-21T22:15:00Z">
                  <w:rPr>
                    <w:del w:id="2034" w:author="Jun Cui" w:date="2013-11-21T21:15:00Z"/>
                    <w:sz w:val="24"/>
                    <w:szCs w:val="18"/>
                  </w:rPr>
                </w:rPrChange>
              </w:rPr>
            </w:pPr>
          </w:p>
        </w:tc>
        <w:tc>
          <w:tcPr>
            <w:tcW w:w="709" w:type="dxa"/>
            <w:tcBorders>
              <w:left w:val="single" w:sz="4" w:space="0" w:color="auto"/>
            </w:tcBorders>
            <w:tcPrChange w:id="2035" w:author="Jun Cui" w:date="2013-11-21T11:57:00Z">
              <w:tcPr>
                <w:tcW w:w="709" w:type="dxa"/>
                <w:tcBorders>
                  <w:left w:val="single" w:sz="4" w:space="0" w:color="auto"/>
                </w:tcBorders>
              </w:tcPr>
            </w:tcPrChange>
          </w:tcPr>
          <w:p w14:paraId="731FEBA7" w14:textId="07CE3EB2" w:rsidR="00E33F00" w:rsidRPr="006638AC" w:rsidDel="00363511" w:rsidRDefault="00E33F00">
            <w:pPr>
              <w:pBdr>
                <w:bottom w:val="single" w:sz="6" w:space="1" w:color="auto"/>
              </w:pBdr>
              <w:tabs>
                <w:tab w:val="center" w:pos="4153"/>
                <w:tab w:val="right" w:pos="8306"/>
              </w:tabs>
              <w:snapToGrid w:val="0"/>
              <w:spacing w:line="340" w:lineRule="atLeast"/>
              <w:rPr>
                <w:del w:id="2036" w:author="Jun Cui" w:date="2013-11-21T21:15:00Z"/>
                <w:sz w:val="20"/>
                <w:szCs w:val="20"/>
                <w:rPrChange w:id="2037" w:author="Jun Cui" w:date="2013-11-21T22:15:00Z">
                  <w:rPr>
                    <w:del w:id="2038" w:author="Jun Cui" w:date="2013-11-21T21:15:00Z"/>
                    <w:sz w:val="24"/>
                    <w:szCs w:val="18"/>
                  </w:rPr>
                </w:rPrChange>
              </w:rPr>
            </w:pPr>
          </w:p>
        </w:tc>
        <w:tc>
          <w:tcPr>
            <w:tcW w:w="1134" w:type="dxa"/>
            <w:tcBorders>
              <w:right w:val="single" w:sz="4" w:space="0" w:color="auto"/>
            </w:tcBorders>
            <w:tcPrChange w:id="2039" w:author="Jun Cui" w:date="2013-11-21T11:57:00Z">
              <w:tcPr>
                <w:tcW w:w="1134" w:type="dxa"/>
                <w:tcBorders>
                  <w:right w:val="single" w:sz="4" w:space="0" w:color="auto"/>
                </w:tcBorders>
              </w:tcPr>
            </w:tcPrChange>
          </w:tcPr>
          <w:p w14:paraId="2AA05833" w14:textId="0E47E625" w:rsidR="00E33F00" w:rsidRPr="006638AC" w:rsidDel="00363511" w:rsidRDefault="00E33F00">
            <w:pPr>
              <w:pBdr>
                <w:bottom w:val="single" w:sz="6" w:space="1" w:color="auto"/>
              </w:pBdr>
              <w:tabs>
                <w:tab w:val="center" w:pos="4153"/>
                <w:tab w:val="right" w:pos="8306"/>
              </w:tabs>
              <w:snapToGrid w:val="0"/>
              <w:spacing w:line="340" w:lineRule="atLeast"/>
              <w:rPr>
                <w:del w:id="2040" w:author="Jun Cui" w:date="2013-11-21T21:15:00Z"/>
                <w:sz w:val="20"/>
                <w:szCs w:val="20"/>
                <w:rPrChange w:id="2041" w:author="Jun Cui" w:date="2013-11-21T22:15:00Z">
                  <w:rPr>
                    <w:del w:id="2042" w:author="Jun Cui" w:date="2013-11-21T21:15:00Z"/>
                    <w:sz w:val="24"/>
                    <w:szCs w:val="18"/>
                  </w:rPr>
                </w:rPrChange>
              </w:rPr>
            </w:pPr>
          </w:p>
        </w:tc>
        <w:tc>
          <w:tcPr>
            <w:tcW w:w="1134" w:type="dxa"/>
            <w:tcBorders>
              <w:right w:val="single" w:sz="4" w:space="0" w:color="auto"/>
            </w:tcBorders>
            <w:tcPrChange w:id="2043" w:author="Jun Cui" w:date="2013-11-21T11:57:00Z">
              <w:tcPr>
                <w:tcW w:w="1134" w:type="dxa"/>
                <w:tcBorders>
                  <w:right w:val="single" w:sz="4" w:space="0" w:color="auto"/>
                </w:tcBorders>
              </w:tcPr>
            </w:tcPrChange>
          </w:tcPr>
          <w:p w14:paraId="64645565" w14:textId="7754C4BF" w:rsidR="00E33F00" w:rsidRPr="006638AC" w:rsidDel="00363511" w:rsidRDefault="00E33F00">
            <w:pPr>
              <w:pBdr>
                <w:bottom w:val="single" w:sz="6" w:space="1" w:color="auto"/>
              </w:pBdr>
              <w:tabs>
                <w:tab w:val="center" w:pos="4153"/>
                <w:tab w:val="right" w:pos="8306"/>
              </w:tabs>
              <w:snapToGrid w:val="0"/>
              <w:spacing w:line="340" w:lineRule="atLeast"/>
              <w:rPr>
                <w:del w:id="2044" w:author="Jun Cui" w:date="2013-11-21T21:15:00Z"/>
                <w:sz w:val="20"/>
                <w:szCs w:val="20"/>
                <w:rPrChange w:id="2045" w:author="Jun Cui" w:date="2013-11-21T22:15:00Z">
                  <w:rPr>
                    <w:del w:id="2046" w:author="Jun Cui" w:date="2013-11-21T21:15:00Z"/>
                    <w:sz w:val="24"/>
                    <w:szCs w:val="18"/>
                  </w:rPr>
                </w:rPrChange>
              </w:rPr>
            </w:pPr>
          </w:p>
        </w:tc>
        <w:tc>
          <w:tcPr>
            <w:tcW w:w="2693" w:type="dxa"/>
            <w:tcPrChange w:id="2047" w:author="Jun Cui" w:date="2013-11-21T11:57:00Z">
              <w:tcPr>
                <w:tcW w:w="2693" w:type="dxa"/>
              </w:tcPr>
            </w:tcPrChange>
          </w:tcPr>
          <w:p w14:paraId="782CFEB8" w14:textId="0A0CD325" w:rsidR="00E33F00" w:rsidRPr="006638AC" w:rsidDel="00363511" w:rsidRDefault="00E33F00">
            <w:pPr>
              <w:pBdr>
                <w:bottom w:val="single" w:sz="6" w:space="1" w:color="auto"/>
              </w:pBdr>
              <w:tabs>
                <w:tab w:val="center" w:pos="4153"/>
                <w:tab w:val="right" w:pos="8306"/>
              </w:tabs>
              <w:snapToGrid w:val="0"/>
              <w:spacing w:line="340" w:lineRule="atLeast"/>
              <w:rPr>
                <w:del w:id="2048" w:author="Jun Cui" w:date="2013-11-21T21:15:00Z"/>
                <w:sz w:val="20"/>
                <w:szCs w:val="20"/>
                <w:rPrChange w:id="2049" w:author="Jun Cui" w:date="2013-11-21T22:15:00Z">
                  <w:rPr>
                    <w:del w:id="2050" w:author="Jun Cui" w:date="2013-11-21T21:15:00Z"/>
                    <w:sz w:val="24"/>
                    <w:szCs w:val="18"/>
                  </w:rPr>
                </w:rPrChange>
              </w:rPr>
            </w:pPr>
          </w:p>
        </w:tc>
        <w:tc>
          <w:tcPr>
            <w:tcW w:w="1701" w:type="dxa"/>
            <w:tcPrChange w:id="2051" w:author="Jun Cui" w:date="2013-11-21T11:57:00Z">
              <w:tcPr>
                <w:tcW w:w="1701" w:type="dxa"/>
              </w:tcPr>
            </w:tcPrChange>
          </w:tcPr>
          <w:p w14:paraId="7134E2C9" w14:textId="290CDA61" w:rsidR="00E33F00" w:rsidRPr="006638AC" w:rsidDel="00363511" w:rsidRDefault="00E33F00">
            <w:pPr>
              <w:pBdr>
                <w:bottom w:val="single" w:sz="6" w:space="1" w:color="auto"/>
              </w:pBdr>
              <w:tabs>
                <w:tab w:val="center" w:pos="4153"/>
                <w:tab w:val="right" w:pos="8306"/>
              </w:tabs>
              <w:snapToGrid w:val="0"/>
              <w:spacing w:line="340" w:lineRule="atLeast"/>
              <w:rPr>
                <w:del w:id="2052" w:author="Jun Cui" w:date="2013-11-21T21:15:00Z"/>
                <w:sz w:val="20"/>
                <w:szCs w:val="20"/>
                <w:rPrChange w:id="2053" w:author="Jun Cui" w:date="2013-11-21T22:15:00Z">
                  <w:rPr>
                    <w:del w:id="2054" w:author="Jun Cui" w:date="2013-11-21T21:15:00Z"/>
                    <w:sz w:val="24"/>
                    <w:szCs w:val="18"/>
                  </w:rPr>
                </w:rPrChange>
              </w:rPr>
            </w:pPr>
          </w:p>
        </w:tc>
        <w:tc>
          <w:tcPr>
            <w:tcW w:w="1643" w:type="dxa"/>
            <w:tcPrChange w:id="2055" w:author="Jun Cui" w:date="2013-11-21T11:57:00Z">
              <w:tcPr>
                <w:tcW w:w="1643" w:type="dxa"/>
              </w:tcPr>
            </w:tcPrChange>
          </w:tcPr>
          <w:p w14:paraId="14ED224C" w14:textId="6D228DF5" w:rsidR="00E33F00" w:rsidRPr="006638AC" w:rsidDel="00363511" w:rsidRDefault="00E33F00">
            <w:pPr>
              <w:pBdr>
                <w:bottom w:val="single" w:sz="6" w:space="1" w:color="auto"/>
              </w:pBdr>
              <w:tabs>
                <w:tab w:val="center" w:pos="4153"/>
                <w:tab w:val="right" w:pos="8306"/>
              </w:tabs>
              <w:snapToGrid w:val="0"/>
              <w:spacing w:line="340" w:lineRule="atLeast"/>
              <w:rPr>
                <w:del w:id="2056" w:author="Jun Cui" w:date="2013-11-21T21:15:00Z"/>
                <w:sz w:val="20"/>
                <w:szCs w:val="20"/>
                <w:rPrChange w:id="2057" w:author="Jun Cui" w:date="2013-11-21T22:15:00Z">
                  <w:rPr>
                    <w:del w:id="2058" w:author="Jun Cui" w:date="2013-11-21T21:15:00Z"/>
                    <w:sz w:val="24"/>
                    <w:szCs w:val="18"/>
                  </w:rPr>
                </w:rPrChange>
              </w:rPr>
            </w:pPr>
          </w:p>
        </w:tc>
        <w:tc>
          <w:tcPr>
            <w:tcW w:w="1334" w:type="dxa"/>
            <w:tcPrChange w:id="2059" w:author="Jun Cui" w:date="2013-11-21T11:57:00Z">
              <w:tcPr>
                <w:tcW w:w="1225" w:type="dxa"/>
              </w:tcPr>
            </w:tcPrChange>
          </w:tcPr>
          <w:p w14:paraId="68497906" w14:textId="61ACDE39" w:rsidR="00E33F00" w:rsidRPr="006638AC" w:rsidDel="00363511" w:rsidRDefault="00E33F00">
            <w:pPr>
              <w:pBdr>
                <w:bottom w:val="single" w:sz="6" w:space="1" w:color="auto"/>
              </w:pBdr>
              <w:tabs>
                <w:tab w:val="center" w:pos="4153"/>
                <w:tab w:val="right" w:pos="8306"/>
              </w:tabs>
              <w:snapToGrid w:val="0"/>
              <w:spacing w:line="340" w:lineRule="atLeast"/>
              <w:rPr>
                <w:del w:id="2060" w:author="Jun Cui" w:date="2013-11-21T21:15:00Z"/>
                <w:sz w:val="20"/>
                <w:szCs w:val="20"/>
                <w:rPrChange w:id="2061" w:author="Jun Cui" w:date="2013-11-21T22:15:00Z">
                  <w:rPr>
                    <w:del w:id="2062" w:author="Jun Cui" w:date="2013-11-21T21:15:00Z"/>
                    <w:sz w:val="24"/>
                    <w:szCs w:val="18"/>
                  </w:rPr>
                </w:rPrChange>
              </w:rPr>
            </w:pPr>
          </w:p>
        </w:tc>
      </w:tr>
      <w:tr w:rsidR="00E33F00" w:rsidRPr="006638AC" w:rsidDel="00363511" w14:paraId="05819A55" w14:textId="76FDCDC6" w:rsidTr="007C1CE6">
        <w:trPr>
          <w:trHeight w:val="420"/>
          <w:del w:id="2063" w:author="Jun Cui" w:date="2013-11-21T21:15:00Z"/>
          <w:trPrChange w:id="2064" w:author="Jun Cui" w:date="2013-11-21T11:57:00Z">
            <w:trPr>
              <w:trHeight w:val="420"/>
            </w:trPr>
          </w:trPrChange>
        </w:trPr>
        <w:tc>
          <w:tcPr>
            <w:tcW w:w="680" w:type="dxa"/>
            <w:tcPrChange w:id="2065" w:author="Jun Cui" w:date="2013-11-21T11:57:00Z">
              <w:tcPr>
                <w:tcW w:w="680" w:type="dxa"/>
              </w:tcPr>
            </w:tcPrChange>
          </w:tcPr>
          <w:p w14:paraId="668D6D8E" w14:textId="28A18DDD" w:rsidR="00E33F00" w:rsidRPr="006638AC" w:rsidDel="00363511" w:rsidRDefault="00E33F00">
            <w:pPr>
              <w:keepNext/>
              <w:keepLines/>
              <w:spacing w:before="240" w:after="64" w:line="340" w:lineRule="atLeast"/>
              <w:jc w:val="center"/>
              <w:rPr>
                <w:del w:id="2066" w:author="Jun Cui" w:date="2013-11-21T21:15:00Z"/>
                <w:rFonts w:ascii="Times New Roman" w:hAnsi="Times New Roman"/>
                <w:sz w:val="20"/>
                <w:szCs w:val="20"/>
                <w:rPrChange w:id="2067" w:author="Jun Cui" w:date="2013-11-21T22:15:00Z">
                  <w:rPr>
                    <w:del w:id="2068" w:author="Jun Cui" w:date="2013-11-21T21:15:00Z"/>
                    <w:rFonts w:asciiTheme="majorHAnsi" w:eastAsiaTheme="majorEastAsia" w:hAnsiTheme="majorHAnsi" w:cstheme="majorBidi"/>
                    <w:b/>
                    <w:bCs/>
                    <w:sz w:val="24"/>
                    <w:szCs w:val="21"/>
                  </w:rPr>
                </w:rPrChange>
              </w:rPr>
            </w:pPr>
            <w:del w:id="2069" w:author="Jun Cui" w:date="2013-11-21T21:15:00Z">
              <w:r w:rsidRPr="006638AC" w:rsidDel="00363511">
                <w:rPr>
                  <w:rFonts w:ascii="Times New Roman" w:hAnsi="Times New Roman"/>
                  <w:sz w:val="20"/>
                  <w:szCs w:val="20"/>
                  <w:rPrChange w:id="2070" w:author="Jun Cui" w:date="2013-11-21T22:15:00Z">
                    <w:rPr>
                      <w:sz w:val="24"/>
                    </w:rPr>
                  </w:rPrChange>
                </w:rPr>
                <w:delText>3</w:delText>
              </w:r>
            </w:del>
          </w:p>
        </w:tc>
        <w:tc>
          <w:tcPr>
            <w:tcW w:w="933" w:type="dxa"/>
            <w:tcPrChange w:id="2071" w:author="Jun Cui" w:date="2013-11-21T11:57:00Z">
              <w:tcPr>
                <w:tcW w:w="933" w:type="dxa"/>
              </w:tcPr>
            </w:tcPrChange>
          </w:tcPr>
          <w:p w14:paraId="5AB0D686" w14:textId="58CC249C" w:rsidR="00E33F00" w:rsidRPr="006638AC" w:rsidDel="00363511" w:rsidRDefault="00E33F00">
            <w:pPr>
              <w:pBdr>
                <w:bottom w:val="single" w:sz="6" w:space="1" w:color="auto"/>
              </w:pBdr>
              <w:tabs>
                <w:tab w:val="center" w:pos="4153"/>
                <w:tab w:val="right" w:pos="8306"/>
              </w:tabs>
              <w:snapToGrid w:val="0"/>
              <w:spacing w:line="340" w:lineRule="atLeast"/>
              <w:rPr>
                <w:del w:id="2072" w:author="Jun Cui" w:date="2013-11-21T21:15:00Z"/>
                <w:sz w:val="20"/>
                <w:szCs w:val="20"/>
                <w:rPrChange w:id="2073" w:author="Jun Cui" w:date="2013-11-21T22:15:00Z">
                  <w:rPr>
                    <w:del w:id="2074" w:author="Jun Cui" w:date="2013-11-21T21:15:00Z"/>
                    <w:sz w:val="24"/>
                    <w:szCs w:val="18"/>
                  </w:rPr>
                </w:rPrChange>
              </w:rPr>
            </w:pPr>
          </w:p>
        </w:tc>
        <w:tc>
          <w:tcPr>
            <w:tcW w:w="1222" w:type="dxa"/>
            <w:tcBorders>
              <w:right w:val="single" w:sz="4" w:space="0" w:color="auto"/>
            </w:tcBorders>
            <w:tcPrChange w:id="2075" w:author="Jun Cui" w:date="2013-11-21T11:57:00Z">
              <w:tcPr>
                <w:tcW w:w="1222" w:type="dxa"/>
                <w:tcBorders>
                  <w:right w:val="single" w:sz="4" w:space="0" w:color="auto"/>
                </w:tcBorders>
              </w:tcPr>
            </w:tcPrChange>
          </w:tcPr>
          <w:p w14:paraId="4D22A8C6" w14:textId="2AA55FE5" w:rsidR="00E33F00" w:rsidRPr="006638AC" w:rsidDel="00363511" w:rsidRDefault="00E33F00">
            <w:pPr>
              <w:pBdr>
                <w:bottom w:val="single" w:sz="6" w:space="1" w:color="auto"/>
              </w:pBdr>
              <w:tabs>
                <w:tab w:val="center" w:pos="4153"/>
                <w:tab w:val="right" w:pos="8306"/>
              </w:tabs>
              <w:snapToGrid w:val="0"/>
              <w:spacing w:line="340" w:lineRule="atLeast"/>
              <w:rPr>
                <w:del w:id="2076" w:author="Jun Cui" w:date="2013-11-21T21:15:00Z"/>
                <w:sz w:val="20"/>
                <w:szCs w:val="20"/>
                <w:rPrChange w:id="2077" w:author="Jun Cui" w:date="2013-11-21T22:15:00Z">
                  <w:rPr>
                    <w:del w:id="2078" w:author="Jun Cui" w:date="2013-11-21T21:15:00Z"/>
                    <w:sz w:val="24"/>
                    <w:szCs w:val="18"/>
                  </w:rPr>
                </w:rPrChange>
              </w:rPr>
            </w:pPr>
          </w:p>
        </w:tc>
        <w:tc>
          <w:tcPr>
            <w:tcW w:w="709" w:type="dxa"/>
            <w:tcBorders>
              <w:left w:val="single" w:sz="4" w:space="0" w:color="auto"/>
            </w:tcBorders>
            <w:tcPrChange w:id="2079" w:author="Jun Cui" w:date="2013-11-21T11:57:00Z">
              <w:tcPr>
                <w:tcW w:w="709" w:type="dxa"/>
                <w:tcBorders>
                  <w:left w:val="single" w:sz="4" w:space="0" w:color="auto"/>
                </w:tcBorders>
              </w:tcPr>
            </w:tcPrChange>
          </w:tcPr>
          <w:p w14:paraId="45B18274" w14:textId="255CAB43" w:rsidR="00E33F00" w:rsidRPr="006638AC" w:rsidDel="00363511" w:rsidRDefault="00E33F00">
            <w:pPr>
              <w:pBdr>
                <w:bottom w:val="single" w:sz="6" w:space="1" w:color="auto"/>
              </w:pBdr>
              <w:tabs>
                <w:tab w:val="center" w:pos="4153"/>
                <w:tab w:val="right" w:pos="8306"/>
              </w:tabs>
              <w:snapToGrid w:val="0"/>
              <w:spacing w:line="340" w:lineRule="atLeast"/>
              <w:rPr>
                <w:del w:id="2080" w:author="Jun Cui" w:date="2013-11-21T21:15:00Z"/>
                <w:sz w:val="20"/>
                <w:szCs w:val="20"/>
                <w:rPrChange w:id="2081" w:author="Jun Cui" w:date="2013-11-21T22:15:00Z">
                  <w:rPr>
                    <w:del w:id="2082" w:author="Jun Cui" w:date="2013-11-21T21:15:00Z"/>
                    <w:sz w:val="24"/>
                    <w:szCs w:val="18"/>
                  </w:rPr>
                </w:rPrChange>
              </w:rPr>
            </w:pPr>
          </w:p>
        </w:tc>
        <w:tc>
          <w:tcPr>
            <w:tcW w:w="1134" w:type="dxa"/>
            <w:tcBorders>
              <w:right w:val="single" w:sz="4" w:space="0" w:color="auto"/>
            </w:tcBorders>
            <w:tcPrChange w:id="2083" w:author="Jun Cui" w:date="2013-11-21T11:57:00Z">
              <w:tcPr>
                <w:tcW w:w="1134" w:type="dxa"/>
                <w:tcBorders>
                  <w:right w:val="single" w:sz="4" w:space="0" w:color="auto"/>
                </w:tcBorders>
              </w:tcPr>
            </w:tcPrChange>
          </w:tcPr>
          <w:p w14:paraId="45E683C4" w14:textId="6F22DF5C" w:rsidR="00E33F00" w:rsidRPr="006638AC" w:rsidDel="00363511" w:rsidRDefault="00E33F00">
            <w:pPr>
              <w:pBdr>
                <w:bottom w:val="single" w:sz="6" w:space="1" w:color="auto"/>
              </w:pBdr>
              <w:tabs>
                <w:tab w:val="center" w:pos="4153"/>
                <w:tab w:val="right" w:pos="8306"/>
              </w:tabs>
              <w:snapToGrid w:val="0"/>
              <w:spacing w:line="340" w:lineRule="atLeast"/>
              <w:rPr>
                <w:del w:id="2084" w:author="Jun Cui" w:date="2013-11-21T21:15:00Z"/>
                <w:sz w:val="20"/>
                <w:szCs w:val="20"/>
                <w:rPrChange w:id="2085" w:author="Jun Cui" w:date="2013-11-21T22:15:00Z">
                  <w:rPr>
                    <w:del w:id="2086" w:author="Jun Cui" w:date="2013-11-21T21:15:00Z"/>
                    <w:sz w:val="24"/>
                    <w:szCs w:val="18"/>
                  </w:rPr>
                </w:rPrChange>
              </w:rPr>
            </w:pPr>
          </w:p>
        </w:tc>
        <w:tc>
          <w:tcPr>
            <w:tcW w:w="1134" w:type="dxa"/>
            <w:tcBorders>
              <w:right w:val="single" w:sz="4" w:space="0" w:color="auto"/>
            </w:tcBorders>
            <w:tcPrChange w:id="2087" w:author="Jun Cui" w:date="2013-11-21T11:57:00Z">
              <w:tcPr>
                <w:tcW w:w="1134" w:type="dxa"/>
                <w:tcBorders>
                  <w:right w:val="single" w:sz="4" w:space="0" w:color="auto"/>
                </w:tcBorders>
              </w:tcPr>
            </w:tcPrChange>
          </w:tcPr>
          <w:p w14:paraId="3759D80F" w14:textId="27DFCB34" w:rsidR="00E33F00" w:rsidRPr="006638AC" w:rsidDel="00363511" w:rsidRDefault="00E33F00">
            <w:pPr>
              <w:pBdr>
                <w:bottom w:val="single" w:sz="6" w:space="1" w:color="auto"/>
              </w:pBdr>
              <w:tabs>
                <w:tab w:val="center" w:pos="4153"/>
                <w:tab w:val="right" w:pos="8306"/>
              </w:tabs>
              <w:snapToGrid w:val="0"/>
              <w:spacing w:line="340" w:lineRule="atLeast"/>
              <w:rPr>
                <w:del w:id="2088" w:author="Jun Cui" w:date="2013-11-21T21:15:00Z"/>
                <w:sz w:val="20"/>
                <w:szCs w:val="20"/>
                <w:rPrChange w:id="2089" w:author="Jun Cui" w:date="2013-11-21T22:15:00Z">
                  <w:rPr>
                    <w:del w:id="2090" w:author="Jun Cui" w:date="2013-11-21T21:15:00Z"/>
                    <w:sz w:val="24"/>
                    <w:szCs w:val="18"/>
                  </w:rPr>
                </w:rPrChange>
              </w:rPr>
            </w:pPr>
          </w:p>
        </w:tc>
        <w:tc>
          <w:tcPr>
            <w:tcW w:w="2693" w:type="dxa"/>
            <w:tcPrChange w:id="2091" w:author="Jun Cui" w:date="2013-11-21T11:57:00Z">
              <w:tcPr>
                <w:tcW w:w="2693" w:type="dxa"/>
              </w:tcPr>
            </w:tcPrChange>
          </w:tcPr>
          <w:p w14:paraId="0CC299D5" w14:textId="4F834A41" w:rsidR="00E33F00" w:rsidRPr="006638AC" w:rsidDel="00363511" w:rsidRDefault="00E33F00">
            <w:pPr>
              <w:pBdr>
                <w:bottom w:val="single" w:sz="6" w:space="1" w:color="auto"/>
              </w:pBdr>
              <w:tabs>
                <w:tab w:val="center" w:pos="4153"/>
                <w:tab w:val="right" w:pos="8306"/>
              </w:tabs>
              <w:snapToGrid w:val="0"/>
              <w:spacing w:line="340" w:lineRule="atLeast"/>
              <w:rPr>
                <w:del w:id="2092" w:author="Jun Cui" w:date="2013-11-21T21:15:00Z"/>
                <w:sz w:val="20"/>
                <w:szCs w:val="20"/>
                <w:rPrChange w:id="2093" w:author="Jun Cui" w:date="2013-11-21T22:15:00Z">
                  <w:rPr>
                    <w:del w:id="2094" w:author="Jun Cui" w:date="2013-11-21T21:15:00Z"/>
                    <w:sz w:val="24"/>
                    <w:szCs w:val="18"/>
                  </w:rPr>
                </w:rPrChange>
              </w:rPr>
            </w:pPr>
          </w:p>
        </w:tc>
        <w:tc>
          <w:tcPr>
            <w:tcW w:w="1701" w:type="dxa"/>
            <w:tcPrChange w:id="2095" w:author="Jun Cui" w:date="2013-11-21T11:57:00Z">
              <w:tcPr>
                <w:tcW w:w="1701" w:type="dxa"/>
              </w:tcPr>
            </w:tcPrChange>
          </w:tcPr>
          <w:p w14:paraId="209446D0" w14:textId="7AC47A93" w:rsidR="00E33F00" w:rsidRPr="006638AC" w:rsidDel="00363511" w:rsidRDefault="00E33F00">
            <w:pPr>
              <w:pBdr>
                <w:bottom w:val="single" w:sz="6" w:space="1" w:color="auto"/>
              </w:pBdr>
              <w:tabs>
                <w:tab w:val="center" w:pos="4153"/>
                <w:tab w:val="right" w:pos="8306"/>
              </w:tabs>
              <w:snapToGrid w:val="0"/>
              <w:spacing w:line="340" w:lineRule="atLeast"/>
              <w:rPr>
                <w:del w:id="2096" w:author="Jun Cui" w:date="2013-11-21T21:15:00Z"/>
                <w:sz w:val="20"/>
                <w:szCs w:val="20"/>
                <w:rPrChange w:id="2097" w:author="Jun Cui" w:date="2013-11-21T22:15:00Z">
                  <w:rPr>
                    <w:del w:id="2098" w:author="Jun Cui" w:date="2013-11-21T21:15:00Z"/>
                    <w:sz w:val="24"/>
                    <w:szCs w:val="18"/>
                  </w:rPr>
                </w:rPrChange>
              </w:rPr>
            </w:pPr>
          </w:p>
        </w:tc>
        <w:tc>
          <w:tcPr>
            <w:tcW w:w="1643" w:type="dxa"/>
            <w:tcPrChange w:id="2099" w:author="Jun Cui" w:date="2013-11-21T11:57:00Z">
              <w:tcPr>
                <w:tcW w:w="1643" w:type="dxa"/>
              </w:tcPr>
            </w:tcPrChange>
          </w:tcPr>
          <w:p w14:paraId="736D6982" w14:textId="5E9F46DF" w:rsidR="00E33F00" w:rsidRPr="006638AC" w:rsidDel="00363511" w:rsidRDefault="00E33F00">
            <w:pPr>
              <w:pBdr>
                <w:bottom w:val="single" w:sz="6" w:space="1" w:color="auto"/>
              </w:pBdr>
              <w:tabs>
                <w:tab w:val="center" w:pos="4153"/>
                <w:tab w:val="right" w:pos="8306"/>
              </w:tabs>
              <w:snapToGrid w:val="0"/>
              <w:spacing w:line="340" w:lineRule="atLeast"/>
              <w:rPr>
                <w:del w:id="2100" w:author="Jun Cui" w:date="2013-11-21T21:15:00Z"/>
                <w:sz w:val="20"/>
                <w:szCs w:val="20"/>
                <w:rPrChange w:id="2101" w:author="Jun Cui" w:date="2013-11-21T22:15:00Z">
                  <w:rPr>
                    <w:del w:id="2102" w:author="Jun Cui" w:date="2013-11-21T21:15:00Z"/>
                    <w:sz w:val="24"/>
                    <w:szCs w:val="18"/>
                  </w:rPr>
                </w:rPrChange>
              </w:rPr>
            </w:pPr>
          </w:p>
        </w:tc>
        <w:tc>
          <w:tcPr>
            <w:tcW w:w="1334" w:type="dxa"/>
            <w:tcPrChange w:id="2103" w:author="Jun Cui" w:date="2013-11-21T11:57:00Z">
              <w:tcPr>
                <w:tcW w:w="1225" w:type="dxa"/>
              </w:tcPr>
            </w:tcPrChange>
          </w:tcPr>
          <w:p w14:paraId="47759929" w14:textId="1F6EC164" w:rsidR="00E33F00" w:rsidRPr="006638AC" w:rsidDel="00363511" w:rsidRDefault="00E33F00">
            <w:pPr>
              <w:pBdr>
                <w:bottom w:val="single" w:sz="6" w:space="1" w:color="auto"/>
              </w:pBdr>
              <w:tabs>
                <w:tab w:val="center" w:pos="4153"/>
                <w:tab w:val="right" w:pos="8306"/>
              </w:tabs>
              <w:snapToGrid w:val="0"/>
              <w:spacing w:line="340" w:lineRule="atLeast"/>
              <w:rPr>
                <w:del w:id="2104" w:author="Jun Cui" w:date="2013-11-21T21:15:00Z"/>
                <w:sz w:val="20"/>
                <w:szCs w:val="20"/>
                <w:rPrChange w:id="2105" w:author="Jun Cui" w:date="2013-11-21T22:15:00Z">
                  <w:rPr>
                    <w:del w:id="2106" w:author="Jun Cui" w:date="2013-11-21T21:15:00Z"/>
                    <w:sz w:val="24"/>
                    <w:szCs w:val="18"/>
                  </w:rPr>
                </w:rPrChange>
              </w:rPr>
            </w:pPr>
          </w:p>
        </w:tc>
      </w:tr>
      <w:tr w:rsidR="00E33F00" w:rsidRPr="006638AC" w:rsidDel="00363511" w14:paraId="6D9EDB41" w14:textId="6F866878" w:rsidTr="007C1CE6">
        <w:trPr>
          <w:trHeight w:val="420"/>
          <w:del w:id="2107" w:author="Jun Cui" w:date="2013-11-21T21:15:00Z"/>
          <w:trPrChange w:id="2108" w:author="Jun Cui" w:date="2013-11-21T11:57:00Z">
            <w:trPr>
              <w:trHeight w:val="420"/>
            </w:trPr>
          </w:trPrChange>
        </w:trPr>
        <w:tc>
          <w:tcPr>
            <w:tcW w:w="680" w:type="dxa"/>
            <w:tcPrChange w:id="2109" w:author="Jun Cui" w:date="2013-11-21T11:57:00Z">
              <w:tcPr>
                <w:tcW w:w="680" w:type="dxa"/>
              </w:tcPr>
            </w:tcPrChange>
          </w:tcPr>
          <w:p w14:paraId="580A5996" w14:textId="1093D146" w:rsidR="00E33F00" w:rsidRPr="006638AC" w:rsidDel="00363511" w:rsidRDefault="00E33F00">
            <w:pPr>
              <w:keepNext/>
              <w:keepLines/>
              <w:spacing w:before="240" w:after="64" w:line="340" w:lineRule="atLeast"/>
              <w:jc w:val="center"/>
              <w:rPr>
                <w:del w:id="2110" w:author="Jun Cui" w:date="2013-11-21T21:15:00Z"/>
                <w:rFonts w:ascii="Times New Roman" w:hAnsi="Times New Roman"/>
                <w:sz w:val="20"/>
                <w:szCs w:val="20"/>
                <w:rPrChange w:id="2111" w:author="Jun Cui" w:date="2013-11-21T22:15:00Z">
                  <w:rPr>
                    <w:del w:id="2112" w:author="Jun Cui" w:date="2013-11-21T21:15:00Z"/>
                    <w:rFonts w:asciiTheme="majorHAnsi" w:eastAsiaTheme="majorEastAsia" w:hAnsiTheme="majorHAnsi" w:cstheme="majorBidi"/>
                    <w:b/>
                    <w:bCs/>
                    <w:sz w:val="24"/>
                    <w:szCs w:val="21"/>
                  </w:rPr>
                </w:rPrChange>
              </w:rPr>
            </w:pPr>
            <w:del w:id="2113" w:author="Jun Cui" w:date="2013-11-21T21:15:00Z">
              <w:r w:rsidRPr="006638AC" w:rsidDel="00363511">
                <w:rPr>
                  <w:rFonts w:ascii="Times New Roman" w:hAnsi="Times New Roman"/>
                  <w:sz w:val="20"/>
                  <w:szCs w:val="20"/>
                  <w:rPrChange w:id="2114" w:author="Jun Cui" w:date="2013-11-21T22:15:00Z">
                    <w:rPr>
                      <w:sz w:val="24"/>
                    </w:rPr>
                  </w:rPrChange>
                </w:rPr>
                <w:delText>4</w:delText>
              </w:r>
            </w:del>
          </w:p>
        </w:tc>
        <w:tc>
          <w:tcPr>
            <w:tcW w:w="933" w:type="dxa"/>
            <w:tcPrChange w:id="2115" w:author="Jun Cui" w:date="2013-11-21T11:57:00Z">
              <w:tcPr>
                <w:tcW w:w="933" w:type="dxa"/>
              </w:tcPr>
            </w:tcPrChange>
          </w:tcPr>
          <w:p w14:paraId="201BBDDD" w14:textId="11D01E23" w:rsidR="00E33F00" w:rsidRPr="006638AC" w:rsidDel="00363511" w:rsidRDefault="00E33F00">
            <w:pPr>
              <w:pBdr>
                <w:bottom w:val="single" w:sz="6" w:space="1" w:color="auto"/>
              </w:pBdr>
              <w:tabs>
                <w:tab w:val="center" w:pos="4153"/>
                <w:tab w:val="right" w:pos="8306"/>
              </w:tabs>
              <w:snapToGrid w:val="0"/>
              <w:spacing w:line="340" w:lineRule="atLeast"/>
              <w:rPr>
                <w:del w:id="2116" w:author="Jun Cui" w:date="2013-11-21T21:15:00Z"/>
                <w:sz w:val="20"/>
                <w:szCs w:val="20"/>
                <w:rPrChange w:id="2117" w:author="Jun Cui" w:date="2013-11-21T22:15:00Z">
                  <w:rPr>
                    <w:del w:id="2118" w:author="Jun Cui" w:date="2013-11-21T21:15:00Z"/>
                    <w:sz w:val="24"/>
                    <w:szCs w:val="18"/>
                  </w:rPr>
                </w:rPrChange>
              </w:rPr>
            </w:pPr>
          </w:p>
        </w:tc>
        <w:tc>
          <w:tcPr>
            <w:tcW w:w="1222" w:type="dxa"/>
            <w:tcBorders>
              <w:right w:val="single" w:sz="4" w:space="0" w:color="auto"/>
            </w:tcBorders>
            <w:tcPrChange w:id="2119" w:author="Jun Cui" w:date="2013-11-21T11:57:00Z">
              <w:tcPr>
                <w:tcW w:w="1222" w:type="dxa"/>
                <w:tcBorders>
                  <w:right w:val="single" w:sz="4" w:space="0" w:color="auto"/>
                </w:tcBorders>
              </w:tcPr>
            </w:tcPrChange>
          </w:tcPr>
          <w:p w14:paraId="634F901D" w14:textId="7820D591" w:rsidR="00E33F00" w:rsidRPr="006638AC" w:rsidDel="00363511" w:rsidRDefault="00E33F00">
            <w:pPr>
              <w:tabs>
                <w:tab w:val="center" w:pos="4153"/>
                <w:tab w:val="right" w:pos="8306"/>
              </w:tabs>
              <w:snapToGrid w:val="0"/>
              <w:spacing w:line="340" w:lineRule="atLeast"/>
              <w:rPr>
                <w:del w:id="2120" w:author="Jun Cui" w:date="2013-11-21T21:15:00Z"/>
                <w:sz w:val="20"/>
                <w:szCs w:val="20"/>
                <w:rPrChange w:id="2121" w:author="Jun Cui" w:date="2013-11-21T22:15:00Z">
                  <w:rPr>
                    <w:del w:id="2122" w:author="Jun Cui" w:date="2013-11-21T21:15:00Z"/>
                    <w:sz w:val="24"/>
                    <w:szCs w:val="18"/>
                  </w:rPr>
                </w:rPrChange>
              </w:rPr>
            </w:pPr>
          </w:p>
        </w:tc>
        <w:tc>
          <w:tcPr>
            <w:tcW w:w="709" w:type="dxa"/>
            <w:tcBorders>
              <w:left w:val="single" w:sz="4" w:space="0" w:color="auto"/>
            </w:tcBorders>
            <w:tcPrChange w:id="2123" w:author="Jun Cui" w:date="2013-11-21T11:57:00Z">
              <w:tcPr>
                <w:tcW w:w="709" w:type="dxa"/>
                <w:tcBorders>
                  <w:left w:val="single" w:sz="4" w:space="0" w:color="auto"/>
                </w:tcBorders>
              </w:tcPr>
            </w:tcPrChange>
          </w:tcPr>
          <w:p w14:paraId="7E5897A6" w14:textId="1EAE0600" w:rsidR="00E33F00" w:rsidRPr="006638AC" w:rsidDel="00363511" w:rsidRDefault="00E33F00">
            <w:pPr>
              <w:pBdr>
                <w:bottom w:val="single" w:sz="6" w:space="1" w:color="auto"/>
              </w:pBdr>
              <w:tabs>
                <w:tab w:val="center" w:pos="4153"/>
                <w:tab w:val="right" w:pos="8306"/>
              </w:tabs>
              <w:snapToGrid w:val="0"/>
              <w:spacing w:line="340" w:lineRule="atLeast"/>
              <w:rPr>
                <w:del w:id="2124" w:author="Jun Cui" w:date="2013-11-21T21:15:00Z"/>
                <w:sz w:val="20"/>
                <w:szCs w:val="20"/>
                <w:rPrChange w:id="2125" w:author="Jun Cui" w:date="2013-11-21T22:15:00Z">
                  <w:rPr>
                    <w:del w:id="2126" w:author="Jun Cui" w:date="2013-11-21T21:15:00Z"/>
                    <w:sz w:val="24"/>
                    <w:szCs w:val="18"/>
                  </w:rPr>
                </w:rPrChange>
              </w:rPr>
            </w:pPr>
          </w:p>
        </w:tc>
        <w:tc>
          <w:tcPr>
            <w:tcW w:w="1134" w:type="dxa"/>
            <w:tcBorders>
              <w:right w:val="single" w:sz="4" w:space="0" w:color="auto"/>
            </w:tcBorders>
            <w:tcPrChange w:id="2127" w:author="Jun Cui" w:date="2013-11-21T11:57:00Z">
              <w:tcPr>
                <w:tcW w:w="1134" w:type="dxa"/>
                <w:tcBorders>
                  <w:right w:val="single" w:sz="4" w:space="0" w:color="auto"/>
                </w:tcBorders>
              </w:tcPr>
            </w:tcPrChange>
          </w:tcPr>
          <w:p w14:paraId="27BEC9D2" w14:textId="1528FE40" w:rsidR="00E33F00" w:rsidRPr="006638AC" w:rsidDel="00363511" w:rsidRDefault="00E33F00">
            <w:pPr>
              <w:tabs>
                <w:tab w:val="center" w:pos="4153"/>
                <w:tab w:val="right" w:pos="8306"/>
              </w:tabs>
              <w:snapToGrid w:val="0"/>
              <w:spacing w:line="340" w:lineRule="atLeast"/>
              <w:rPr>
                <w:del w:id="2128" w:author="Jun Cui" w:date="2013-11-21T21:15:00Z"/>
                <w:sz w:val="20"/>
                <w:szCs w:val="20"/>
                <w:rPrChange w:id="2129" w:author="Jun Cui" w:date="2013-11-21T22:15:00Z">
                  <w:rPr>
                    <w:del w:id="2130" w:author="Jun Cui" w:date="2013-11-21T21:15:00Z"/>
                    <w:sz w:val="24"/>
                    <w:szCs w:val="18"/>
                  </w:rPr>
                </w:rPrChange>
              </w:rPr>
            </w:pPr>
          </w:p>
        </w:tc>
        <w:tc>
          <w:tcPr>
            <w:tcW w:w="1134" w:type="dxa"/>
            <w:tcBorders>
              <w:right w:val="single" w:sz="4" w:space="0" w:color="auto"/>
            </w:tcBorders>
            <w:tcPrChange w:id="2131" w:author="Jun Cui" w:date="2013-11-21T11:57:00Z">
              <w:tcPr>
                <w:tcW w:w="1134" w:type="dxa"/>
                <w:tcBorders>
                  <w:right w:val="single" w:sz="4" w:space="0" w:color="auto"/>
                </w:tcBorders>
              </w:tcPr>
            </w:tcPrChange>
          </w:tcPr>
          <w:p w14:paraId="5D514358" w14:textId="60AEA554" w:rsidR="00E33F00" w:rsidRPr="006638AC" w:rsidDel="00363511" w:rsidRDefault="00E33F00">
            <w:pPr>
              <w:pBdr>
                <w:bottom w:val="single" w:sz="6" w:space="1" w:color="auto"/>
              </w:pBdr>
              <w:tabs>
                <w:tab w:val="center" w:pos="4153"/>
                <w:tab w:val="right" w:pos="8306"/>
              </w:tabs>
              <w:snapToGrid w:val="0"/>
              <w:spacing w:line="340" w:lineRule="atLeast"/>
              <w:rPr>
                <w:del w:id="2132" w:author="Jun Cui" w:date="2013-11-21T21:15:00Z"/>
                <w:sz w:val="20"/>
                <w:szCs w:val="20"/>
                <w:rPrChange w:id="2133" w:author="Jun Cui" w:date="2013-11-21T22:15:00Z">
                  <w:rPr>
                    <w:del w:id="2134" w:author="Jun Cui" w:date="2013-11-21T21:15:00Z"/>
                    <w:sz w:val="24"/>
                    <w:szCs w:val="18"/>
                  </w:rPr>
                </w:rPrChange>
              </w:rPr>
            </w:pPr>
          </w:p>
        </w:tc>
        <w:tc>
          <w:tcPr>
            <w:tcW w:w="2693" w:type="dxa"/>
            <w:tcPrChange w:id="2135" w:author="Jun Cui" w:date="2013-11-21T11:57:00Z">
              <w:tcPr>
                <w:tcW w:w="2693" w:type="dxa"/>
              </w:tcPr>
            </w:tcPrChange>
          </w:tcPr>
          <w:p w14:paraId="119180CE" w14:textId="27097DAE" w:rsidR="00E33F00" w:rsidRPr="006638AC" w:rsidDel="00363511" w:rsidRDefault="00E33F00">
            <w:pPr>
              <w:pBdr>
                <w:bottom w:val="single" w:sz="6" w:space="1" w:color="auto"/>
              </w:pBdr>
              <w:tabs>
                <w:tab w:val="center" w:pos="4153"/>
                <w:tab w:val="right" w:pos="8306"/>
              </w:tabs>
              <w:snapToGrid w:val="0"/>
              <w:spacing w:line="340" w:lineRule="atLeast"/>
              <w:rPr>
                <w:del w:id="2136" w:author="Jun Cui" w:date="2013-11-21T21:15:00Z"/>
                <w:sz w:val="20"/>
                <w:szCs w:val="20"/>
                <w:rPrChange w:id="2137" w:author="Jun Cui" w:date="2013-11-21T22:15:00Z">
                  <w:rPr>
                    <w:del w:id="2138" w:author="Jun Cui" w:date="2013-11-21T21:15:00Z"/>
                    <w:sz w:val="24"/>
                    <w:szCs w:val="18"/>
                  </w:rPr>
                </w:rPrChange>
              </w:rPr>
            </w:pPr>
          </w:p>
        </w:tc>
        <w:tc>
          <w:tcPr>
            <w:tcW w:w="1701" w:type="dxa"/>
            <w:tcPrChange w:id="2139" w:author="Jun Cui" w:date="2013-11-21T11:57:00Z">
              <w:tcPr>
                <w:tcW w:w="1701" w:type="dxa"/>
              </w:tcPr>
            </w:tcPrChange>
          </w:tcPr>
          <w:p w14:paraId="16071FA7" w14:textId="322740D9" w:rsidR="00E33F00" w:rsidRPr="006638AC" w:rsidDel="00363511" w:rsidRDefault="00E33F00">
            <w:pPr>
              <w:pBdr>
                <w:bottom w:val="single" w:sz="6" w:space="1" w:color="auto"/>
              </w:pBdr>
              <w:tabs>
                <w:tab w:val="center" w:pos="4153"/>
                <w:tab w:val="right" w:pos="8306"/>
              </w:tabs>
              <w:snapToGrid w:val="0"/>
              <w:spacing w:line="340" w:lineRule="atLeast"/>
              <w:rPr>
                <w:del w:id="2140" w:author="Jun Cui" w:date="2013-11-21T21:15:00Z"/>
                <w:sz w:val="20"/>
                <w:szCs w:val="20"/>
                <w:rPrChange w:id="2141" w:author="Jun Cui" w:date="2013-11-21T22:15:00Z">
                  <w:rPr>
                    <w:del w:id="2142" w:author="Jun Cui" w:date="2013-11-21T21:15:00Z"/>
                    <w:sz w:val="24"/>
                    <w:szCs w:val="18"/>
                  </w:rPr>
                </w:rPrChange>
              </w:rPr>
            </w:pPr>
          </w:p>
        </w:tc>
        <w:tc>
          <w:tcPr>
            <w:tcW w:w="1643" w:type="dxa"/>
            <w:tcPrChange w:id="2143" w:author="Jun Cui" w:date="2013-11-21T11:57:00Z">
              <w:tcPr>
                <w:tcW w:w="1643" w:type="dxa"/>
              </w:tcPr>
            </w:tcPrChange>
          </w:tcPr>
          <w:p w14:paraId="2A5601B7" w14:textId="26EF86FF" w:rsidR="00E33F00" w:rsidRPr="006638AC" w:rsidDel="00363511" w:rsidRDefault="00E33F00">
            <w:pPr>
              <w:pBdr>
                <w:bottom w:val="single" w:sz="6" w:space="1" w:color="auto"/>
              </w:pBdr>
              <w:tabs>
                <w:tab w:val="center" w:pos="4153"/>
                <w:tab w:val="right" w:pos="8306"/>
              </w:tabs>
              <w:snapToGrid w:val="0"/>
              <w:spacing w:line="340" w:lineRule="atLeast"/>
              <w:rPr>
                <w:del w:id="2144" w:author="Jun Cui" w:date="2013-11-21T21:15:00Z"/>
                <w:sz w:val="20"/>
                <w:szCs w:val="20"/>
                <w:rPrChange w:id="2145" w:author="Jun Cui" w:date="2013-11-21T22:15:00Z">
                  <w:rPr>
                    <w:del w:id="2146" w:author="Jun Cui" w:date="2013-11-21T21:15:00Z"/>
                    <w:sz w:val="24"/>
                    <w:szCs w:val="18"/>
                  </w:rPr>
                </w:rPrChange>
              </w:rPr>
            </w:pPr>
          </w:p>
        </w:tc>
        <w:tc>
          <w:tcPr>
            <w:tcW w:w="1334" w:type="dxa"/>
            <w:tcPrChange w:id="2147" w:author="Jun Cui" w:date="2013-11-21T11:57:00Z">
              <w:tcPr>
                <w:tcW w:w="1225" w:type="dxa"/>
              </w:tcPr>
            </w:tcPrChange>
          </w:tcPr>
          <w:p w14:paraId="408C9E3A" w14:textId="4E1AA706" w:rsidR="00E33F00" w:rsidRPr="006638AC" w:rsidDel="00363511" w:rsidRDefault="00E33F00">
            <w:pPr>
              <w:pBdr>
                <w:bottom w:val="single" w:sz="6" w:space="1" w:color="auto"/>
              </w:pBdr>
              <w:tabs>
                <w:tab w:val="center" w:pos="4153"/>
                <w:tab w:val="right" w:pos="8306"/>
              </w:tabs>
              <w:snapToGrid w:val="0"/>
              <w:spacing w:line="340" w:lineRule="atLeast"/>
              <w:rPr>
                <w:del w:id="2148" w:author="Jun Cui" w:date="2013-11-21T21:15:00Z"/>
                <w:sz w:val="20"/>
                <w:szCs w:val="20"/>
                <w:rPrChange w:id="2149" w:author="Jun Cui" w:date="2013-11-21T22:15:00Z">
                  <w:rPr>
                    <w:del w:id="2150" w:author="Jun Cui" w:date="2013-11-21T21:15:00Z"/>
                    <w:sz w:val="24"/>
                    <w:szCs w:val="18"/>
                  </w:rPr>
                </w:rPrChange>
              </w:rPr>
            </w:pPr>
          </w:p>
        </w:tc>
      </w:tr>
      <w:tr w:rsidR="00E33F00" w:rsidRPr="006638AC" w:rsidDel="00363511" w14:paraId="3EB1C42E" w14:textId="3C62594B" w:rsidTr="007C1CE6">
        <w:trPr>
          <w:trHeight w:val="420"/>
          <w:del w:id="2151" w:author="Jun Cui" w:date="2013-11-21T21:15:00Z"/>
          <w:trPrChange w:id="2152" w:author="Jun Cui" w:date="2013-11-21T11:57:00Z">
            <w:trPr>
              <w:trHeight w:val="420"/>
            </w:trPr>
          </w:trPrChange>
        </w:trPr>
        <w:tc>
          <w:tcPr>
            <w:tcW w:w="680" w:type="dxa"/>
            <w:tcPrChange w:id="2153" w:author="Jun Cui" w:date="2013-11-21T11:57:00Z">
              <w:tcPr>
                <w:tcW w:w="680" w:type="dxa"/>
              </w:tcPr>
            </w:tcPrChange>
          </w:tcPr>
          <w:p w14:paraId="024E31B2" w14:textId="6FC23484" w:rsidR="00E33F00" w:rsidRPr="006638AC" w:rsidDel="00363511" w:rsidRDefault="00E33F00">
            <w:pPr>
              <w:keepNext/>
              <w:keepLines/>
              <w:spacing w:before="240" w:after="64" w:line="340" w:lineRule="atLeast"/>
              <w:jc w:val="center"/>
              <w:rPr>
                <w:del w:id="2154" w:author="Jun Cui" w:date="2013-11-21T21:15:00Z"/>
                <w:rFonts w:ascii="Times New Roman" w:hAnsi="Times New Roman"/>
                <w:sz w:val="20"/>
                <w:szCs w:val="20"/>
                <w:rPrChange w:id="2155" w:author="Jun Cui" w:date="2013-11-21T22:15:00Z">
                  <w:rPr>
                    <w:del w:id="2156" w:author="Jun Cui" w:date="2013-11-21T21:15:00Z"/>
                    <w:rFonts w:asciiTheme="majorHAnsi" w:eastAsiaTheme="majorEastAsia" w:hAnsiTheme="majorHAnsi" w:cstheme="majorBidi"/>
                    <w:b/>
                    <w:bCs/>
                    <w:sz w:val="24"/>
                    <w:szCs w:val="21"/>
                  </w:rPr>
                </w:rPrChange>
              </w:rPr>
            </w:pPr>
            <w:del w:id="2157" w:author="Jun Cui" w:date="2013-11-21T21:15:00Z">
              <w:r w:rsidRPr="006638AC" w:rsidDel="00363511">
                <w:rPr>
                  <w:rFonts w:ascii="Times New Roman" w:hAnsi="Times New Roman"/>
                  <w:sz w:val="20"/>
                  <w:szCs w:val="20"/>
                  <w:rPrChange w:id="2158" w:author="Jun Cui" w:date="2013-11-21T22:15:00Z">
                    <w:rPr>
                      <w:sz w:val="24"/>
                    </w:rPr>
                  </w:rPrChange>
                </w:rPr>
                <w:delText>5</w:delText>
              </w:r>
            </w:del>
          </w:p>
        </w:tc>
        <w:tc>
          <w:tcPr>
            <w:tcW w:w="933" w:type="dxa"/>
            <w:tcPrChange w:id="2159" w:author="Jun Cui" w:date="2013-11-21T11:57:00Z">
              <w:tcPr>
                <w:tcW w:w="933" w:type="dxa"/>
              </w:tcPr>
            </w:tcPrChange>
          </w:tcPr>
          <w:p w14:paraId="0CD52E7E" w14:textId="086593CF" w:rsidR="00E33F00" w:rsidRPr="006638AC" w:rsidDel="00363511" w:rsidRDefault="00E33F00">
            <w:pPr>
              <w:pBdr>
                <w:bottom w:val="single" w:sz="6" w:space="1" w:color="auto"/>
              </w:pBdr>
              <w:tabs>
                <w:tab w:val="center" w:pos="4153"/>
                <w:tab w:val="right" w:pos="8306"/>
              </w:tabs>
              <w:snapToGrid w:val="0"/>
              <w:spacing w:line="340" w:lineRule="atLeast"/>
              <w:rPr>
                <w:del w:id="2160" w:author="Jun Cui" w:date="2013-11-21T21:15:00Z"/>
                <w:sz w:val="20"/>
                <w:szCs w:val="20"/>
                <w:rPrChange w:id="2161" w:author="Jun Cui" w:date="2013-11-21T22:15:00Z">
                  <w:rPr>
                    <w:del w:id="2162" w:author="Jun Cui" w:date="2013-11-21T21:15:00Z"/>
                    <w:sz w:val="24"/>
                    <w:szCs w:val="18"/>
                  </w:rPr>
                </w:rPrChange>
              </w:rPr>
            </w:pPr>
          </w:p>
        </w:tc>
        <w:tc>
          <w:tcPr>
            <w:tcW w:w="1222" w:type="dxa"/>
            <w:tcBorders>
              <w:right w:val="single" w:sz="4" w:space="0" w:color="auto"/>
            </w:tcBorders>
            <w:tcPrChange w:id="2163" w:author="Jun Cui" w:date="2013-11-21T11:57:00Z">
              <w:tcPr>
                <w:tcW w:w="1222" w:type="dxa"/>
                <w:tcBorders>
                  <w:right w:val="single" w:sz="4" w:space="0" w:color="auto"/>
                </w:tcBorders>
              </w:tcPr>
            </w:tcPrChange>
          </w:tcPr>
          <w:p w14:paraId="69654D6C" w14:textId="3BE41662" w:rsidR="00E33F00" w:rsidRPr="006638AC" w:rsidDel="00363511" w:rsidRDefault="00E33F00">
            <w:pPr>
              <w:pBdr>
                <w:bottom w:val="single" w:sz="6" w:space="1" w:color="auto"/>
              </w:pBdr>
              <w:tabs>
                <w:tab w:val="center" w:pos="4153"/>
                <w:tab w:val="right" w:pos="8306"/>
              </w:tabs>
              <w:snapToGrid w:val="0"/>
              <w:spacing w:line="340" w:lineRule="atLeast"/>
              <w:rPr>
                <w:del w:id="2164" w:author="Jun Cui" w:date="2013-11-21T21:15:00Z"/>
                <w:sz w:val="20"/>
                <w:szCs w:val="20"/>
                <w:rPrChange w:id="2165" w:author="Jun Cui" w:date="2013-11-21T22:15:00Z">
                  <w:rPr>
                    <w:del w:id="2166" w:author="Jun Cui" w:date="2013-11-21T21:15:00Z"/>
                    <w:sz w:val="24"/>
                    <w:szCs w:val="18"/>
                  </w:rPr>
                </w:rPrChange>
              </w:rPr>
            </w:pPr>
          </w:p>
        </w:tc>
        <w:tc>
          <w:tcPr>
            <w:tcW w:w="709" w:type="dxa"/>
            <w:tcBorders>
              <w:left w:val="single" w:sz="4" w:space="0" w:color="auto"/>
            </w:tcBorders>
            <w:tcPrChange w:id="2167" w:author="Jun Cui" w:date="2013-11-21T11:57:00Z">
              <w:tcPr>
                <w:tcW w:w="709" w:type="dxa"/>
                <w:tcBorders>
                  <w:left w:val="single" w:sz="4" w:space="0" w:color="auto"/>
                </w:tcBorders>
              </w:tcPr>
            </w:tcPrChange>
          </w:tcPr>
          <w:p w14:paraId="6E581B2A" w14:textId="383B918F" w:rsidR="00E33F00" w:rsidRPr="006638AC" w:rsidDel="00363511" w:rsidRDefault="00E33F00">
            <w:pPr>
              <w:pBdr>
                <w:bottom w:val="single" w:sz="6" w:space="1" w:color="auto"/>
              </w:pBdr>
              <w:tabs>
                <w:tab w:val="center" w:pos="4153"/>
                <w:tab w:val="right" w:pos="8306"/>
              </w:tabs>
              <w:snapToGrid w:val="0"/>
              <w:spacing w:line="340" w:lineRule="atLeast"/>
              <w:rPr>
                <w:del w:id="2168" w:author="Jun Cui" w:date="2013-11-21T21:15:00Z"/>
                <w:sz w:val="20"/>
                <w:szCs w:val="20"/>
                <w:rPrChange w:id="2169" w:author="Jun Cui" w:date="2013-11-21T22:15:00Z">
                  <w:rPr>
                    <w:del w:id="2170" w:author="Jun Cui" w:date="2013-11-21T21:15:00Z"/>
                    <w:sz w:val="24"/>
                    <w:szCs w:val="18"/>
                  </w:rPr>
                </w:rPrChange>
              </w:rPr>
            </w:pPr>
          </w:p>
        </w:tc>
        <w:tc>
          <w:tcPr>
            <w:tcW w:w="1134" w:type="dxa"/>
            <w:tcBorders>
              <w:right w:val="single" w:sz="4" w:space="0" w:color="auto"/>
            </w:tcBorders>
            <w:tcPrChange w:id="2171" w:author="Jun Cui" w:date="2013-11-21T11:57:00Z">
              <w:tcPr>
                <w:tcW w:w="1134" w:type="dxa"/>
                <w:tcBorders>
                  <w:right w:val="single" w:sz="4" w:space="0" w:color="auto"/>
                </w:tcBorders>
              </w:tcPr>
            </w:tcPrChange>
          </w:tcPr>
          <w:p w14:paraId="4516FD3D" w14:textId="604BDA43" w:rsidR="00E33F00" w:rsidRPr="006638AC" w:rsidDel="00363511" w:rsidRDefault="00E33F00">
            <w:pPr>
              <w:pBdr>
                <w:bottom w:val="single" w:sz="6" w:space="1" w:color="auto"/>
              </w:pBdr>
              <w:tabs>
                <w:tab w:val="center" w:pos="4153"/>
                <w:tab w:val="right" w:pos="8306"/>
              </w:tabs>
              <w:snapToGrid w:val="0"/>
              <w:spacing w:line="340" w:lineRule="atLeast"/>
              <w:rPr>
                <w:del w:id="2172" w:author="Jun Cui" w:date="2013-11-21T21:15:00Z"/>
                <w:sz w:val="20"/>
                <w:szCs w:val="20"/>
                <w:rPrChange w:id="2173" w:author="Jun Cui" w:date="2013-11-21T22:15:00Z">
                  <w:rPr>
                    <w:del w:id="2174" w:author="Jun Cui" w:date="2013-11-21T21:15:00Z"/>
                    <w:sz w:val="24"/>
                    <w:szCs w:val="18"/>
                  </w:rPr>
                </w:rPrChange>
              </w:rPr>
            </w:pPr>
          </w:p>
        </w:tc>
        <w:tc>
          <w:tcPr>
            <w:tcW w:w="1134" w:type="dxa"/>
            <w:tcBorders>
              <w:right w:val="single" w:sz="4" w:space="0" w:color="auto"/>
            </w:tcBorders>
            <w:tcPrChange w:id="2175" w:author="Jun Cui" w:date="2013-11-21T11:57:00Z">
              <w:tcPr>
                <w:tcW w:w="1134" w:type="dxa"/>
                <w:tcBorders>
                  <w:right w:val="single" w:sz="4" w:space="0" w:color="auto"/>
                </w:tcBorders>
              </w:tcPr>
            </w:tcPrChange>
          </w:tcPr>
          <w:p w14:paraId="1DFDE50E" w14:textId="590128D6" w:rsidR="00E33F00" w:rsidRPr="006638AC" w:rsidDel="00363511" w:rsidRDefault="00E33F00">
            <w:pPr>
              <w:pBdr>
                <w:bottom w:val="single" w:sz="6" w:space="1" w:color="auto"/>
              </w:pBdr>
              <w:tabs>
                <w:tab w:val="center" w:pos="4153"/>
                <w:tab w:val="right" w:pos="8306"/>
              </w:tabs>
              <w:snapToGrid w:val="0"/>
              <w:spacing w:line="340" w:lineRule="atLeast"/>
              <w:rPr>
                <w:del w:id="2176" w:author="Jun Cui" w:date="2013-11-21T21:15:00Z"/>
                <w:sz w:val="20"/>
                <w:szCs w:val="20"/>
                <w:rPrChange w:id="2177" w:author="Jun Cui" w:date="2013-11-21T22:15:00Z">
                  <w:rPr>
                    <w:del w:id="2178" w:author="Jun Cui" w:date="2013-11-21T21:15:00Z"/>
                    <w:sz w:val="24"/>
                    <w:szCs w:val="18"/>
                  </w:rPr>
                </w:rPrChange>
              </w:rPr>
            </w:pPr>
          </w:p>
        </w:tc>
        <w:tc>
          <w:tcPr>
            <w:tcW w:w="2693" w:type="dxa"/>
            <w:tcPrChange w:id="2179" w:author="Jun Cui" w:date="2013-11-21T11:57:00Z">
              <w:tcPr>
                <w:tcW w:w="2693" w:type="dxa"/>
              </w:tcPr>
            </w:tcPrChange>
          </w:tcPr>
          <w:p w14:paraId="30490009" w14:textId="1C88742F" w:rsidR="00E33F00" w:rsidRPr="006638AC" w:rsidDel="00363511" w:rsidRDefault="00E33F00">
            <w:pPr>
              <w:pBdr>
                <w:bottom w:val="single" w:sz="6" w:space="1" w:color="auto"/>
              </w:pBdr>
              <w:tabs>
                <w:tab w:val="center" w:pos="4153"/>
                <w:tab w:val="right" w:pos="8306"/>
              </w:tabs>
              <w:snapToGrid w:val="0"/>
              <w:spacing w:line="340" w:lineRule="atLeast"/>
              <w:rPr>
                <w:del w:id="2180" w:author="Jun Cui" w:date="2013-11-21T21:15:00Z"/>
                <w:sz w:val="20"/>
                <w:szCs w:val="20"/>
                <w:rPrChange w:id="2181" w:author="Jun Cui" w:date="2013-11-21T22:15:00Z">
                  <w:rPr>
                    <w:del w:id="2182" w:author="Jun Cui" w:date="2013-11-21T21:15:00Z"/>
                    <w:sz w:val="24"/>
                    <w:szCs w:val="18"/>
                  </w:rPr>
                </w:rPrChange>
              </w:rPr>
            </w:pPr>
          </w:p>
        </w:tc>
        <w:tc>
          <w:tcPr>
            <w:tcW w:w="1701" w:type="dxa"/>
            <w:tcPrChange w:id="2183" w:author="Jun Cui" w:date="2013-11-21T11:57:00Z">
              <w:tcPr>
                <w:tcW w:w="1701" w:type="dxa"/>
              </w:tcPr>
            </w:tcPrChange>
          </w:tcPr>
          <w:p w14:paraId="7B932AB7" w14:textId="39DDEBC4" w:rsidR="00E33F00" w:rsidRPr="006638AC" w:rsidDel="00363511" w:rsidRDefault="00E33F00">
            <w:pPr>
              <w:pBdr>
                <w:bottom w:val="single" w:sz="6" w:space="1" w:color="auto"/>
              </w:pBdr>
              <w:tabs>
                <w:tab w:val="center" w:pos="4153"/>
                <w:tab w:val="right" w:pos="8306"/>
              </w:tabs>
              <w:snapToGrid w:val="0"/>
              <w:spacing w:line="340" w:lineRule="atLeast"/>
              <w:rPr>
                <w:del w:id="2184" w:author="Jun Cui" w:date="2013-11-21T21:15:00Z"/>
                <w:sz w:val="20"/>
                <w:szCs w:val="20"/>
                <w:rPrChange w:id="2185" w:author="Jun Cui" w:date="2013-11-21T22:15:00Z">
                  <w:rPr>
                    <w:del w:id="2186" w:author="Jun Cui" w:date="2013-11-21T21:15:00Z"/>
                    <w:sz w:val="24"/>
                    <w:szCs w:val="18"/>
                  </w:rPr>
                </w:rPrChange>
              </w:rPr>
            </w:pPr>
          </w:p>
        </w:tc>
        <w:tc>
          <w:tcPr>
            <w:tcW w:w="1643" w:type="dxa"/>
            <w:tcPrChange w:id="2187" w:author="Jun Cui" w:date="2013-11-21T11:57:00Z">
              <w:tcPr>
                <w:tcW w:w="1643" w:type="dxa"/>
              </w:tcPr>
            </w:tcPrChange>
          </w:tcPr>
          <w:p w14:paraId="57DA9954" w14:textId="11AA9CFE" w:rsidR="00E33F00" w:rsidRPr="006638AC" w:rsidDel="00363511" w:rsidRDefault="00E33F00">
            <w:pPr>
              <w:pBdr>
                <w:bottom w:val="single" w:sz="6" w:space="1" w:color="auto"/>
              </w:pBdr>
              <w:tabs>
                <w:tab w:val="center" w:pos="4153"/>
                <w:tab w:val="right" w:pos="8306"/>
              </w:tabs>
              <w:snapToGrid w:val="0"/>
              <w:spacing w:line="340" w:lineRule="atLeast"/>
              <w:rPr>
                <w:del w:id="2188" w:author="Jun Cui" w:date="2013-11-21T21:15:00Z"/>
                <w:sz w:val="20"/>
                <w:szCs w:val="20"/>
                <w:rPrChange w:id="2189" w:author="Jun Cui" w:date="2013-11-21T22:15:00Z">
                  <w:rPr>
                    <w:del w:id="2190" w:author="Jun Cui" w:date="2013-11-21T21:15:00Z"/>
                    <w:sz w:val="24"/>
                    <w:szCs w:val="18"/>
                  </w:rPr>
                </w:rPrChange>
              </w:rPr>
            </w:pPr>
          </w:p>
        </w:tc>
        <w:tc>
          <w:tcPr>
            <w:tcW w:w="1334" w:type="dxa"/>
            <w:tcPrChange w:id="2191" w:author="Jun Cui" w:date="2013-11-21T11:57:00Z">
              <w:tcPr>
                <w:tcW w:w="1225" w:type="dxa"/>
              </w:tcPr>
            </w:tcPrChange>
          </w:tcPr>
          <w:p w14:paraId="78390640" w14:textId="59556722" w:rsidR="00E33F00" w:rsidRPr="006638AC" w:rsidDel="00363511" w:rsidRDefault="00E33F00">
            <w:pPr>
              <w:pBdr>
                <w:bottom w:val="single" w:sz="6" w:space="1" w:color="auto"/>
              </w:pBdr>
              <w:tabs>
                <w:tab w:val="center" w:pos="4153"/>
                <w:tab w:val="right" w:pos="8306"/>
              </w:tabs>
              <w:snapToGrid w:val="0"/>
              <w:spacing w:line="340" w:lineRule="atLeast"/>
              <w:rPr>
                <w:del w:id="2192" w:author="Jun Cui" w:date="2013-11-21T21:15:00Z"/>
                <w:sz w:val="20"/>
                <w:szCs w:val="20"/>
                <w:rPrChange w:id="2193" w:author="Jun Cui" w:date="2013-11-21T22:15:00Z">
                  <w:rPr>
                    <w:del w:id="2194" w:author="Jun Cui" w:date="2013-11-21T21:15:00Z"/>
                    <w:sz w:val="24"/>
                    <w:szCs w:val="18"/>
                  </w:rPr>
                </w:rPrChange>
              </w:rPr>
            </w:pPr>
          </w:p>
        </w:tc>
      </w:tr>
      <w:tr w:rsidR="00E33F00" w:rsidRPr="006638AC" w:rsidDel="00363511" w14:paraId="4AD4C4BC" w14:textId="38243A1A" w:rsidTr="007C1CE6">
        <w:trPr>
          <w:trHeight w:val="420"/>
          <w:del w:id="2195" w:author="Jun Cui" w:date="2013-11-21T21:15:00Z"/>
          <w:trPrChange w:id="2196" w:author="Jun Cui" w:date="2013-11-21T11:57:00Z">
            <w:trPr>
              <w:trHeight w:val="420"/>
            </w:trPr>
          </w:trPrChange>
        </w:trPr>
        <w:tc>
          <w:tcPr>
            <w:tcW w:w="680" w:type="dxa"/>
            <w:tcPrChange w:id="2197" w:author="Jun Cui" w:date="2013-11-21T11:57:00Z">
              <w:tcPr>
                <w:tcW w:w="680" w:type="dxa"/>
              </w:tcPr>
            </w:tcPrChange>
          </w:tcPr>
          <w:p w14:paraId="44BFE729" w14:textId="741E6307" w:rsidR="00E33F00" w:rsidRPr="006638AC" w:rsidDel="00363511" w:rsidRDefault="00E33F00">
            <w:pPr>
              <w:keepNext/>
              <w:keepLines/>
              <w:spacing w:before="240" w:after="64" w:line="340" w:lineRule="atLeast"/>
              <w:jc w:val="center"/>
              <w:rPr>
                <w:del w:id="2198" w:author="Jun Cui" w:date="2013-11-21T21:15:00Z"/>
                <w:rFonts w:ascii="Times New Roman" w:hAnsi="Times New Roman"/>
                <w:sz w:val="20"/>
                <w:szCs w:val="20"/>
                <w:rPrChange w:id="2199" w:author="Jun Cui" w:date="2013-11-21T22:15:00Z">
                  <w:rPr>
                    <w:del w:id="2200" w:author="Jun Cui" w:date="2013-11-21T21:15:00Z"/>
                    <w:rFonts w:asciiTheme="majorHAnsi" w:eastAsiaTheme="majorEastAsia" w:hAnsiTheme="majorHAnsi" w:cstheme="majorBidi"/>
                    <w:b/>
                    <w:bCs/>
                    <w:sz w:val="24"/>
                    <w:szCs w:val="21"/>
                  </w:rPr>
                </w:rPrChange>
              </w:rPr>
            </w:pPr>
            <w:del w:id="2201" w:author="Jun Cui" w:date="2013-11-21T21:15:00Z">
              <w:r w:rsidRPr="006638AC" w:rsidDel="00363511">
                <w:rPr>
                  <w:rFonts w:ascii="Times New Roman" w:hAnsi="Times New Roman"/>
                  <w:sz w:val="20"/>
                  <w:szCs w:val="20"/>
                  <w:rPrChange w:id="2202" w:author="Jun Cui" w:date="2013-11-21T22:15:00Z">
                    <w:rPr>
                      <w:sz w:val="24"/>
                    </w:rPr>
                  </w:rPrChange>
                </w:rPr>
                <w:delText>6</w:delText>
              </w:r>
            </w:del>
          </w:p>
        </w:tc>
        <w:tc>
          <w:tcPr>
            <w:tcW w:w="933" w:type="dxa"/>
            <w:tcPrChange w:id="2203" w:author="Jun Cui" w:date="2013-11-21T11:57:00Z">
              <w:tcPr>
                <w:tcW w:w="933" w:type="dxa"/>
              </w:tcPr>
            </w:tcPrChange>
          </w:tcPr>
          <w:p w14:paraId="1113F08E" w14:textId="4CCA0B03" w:rsidR="00E33F00" w:rsidRPr="006638AC" w:rsidDel="00363511" w:rsidRDefault="00E33F00">
            <w:pPr>
              <w:pBdr>
                <w:bottom w:val="single" w:sz="6" w:space="1" w:color="auto"/>
              </w:pBdr>
              <w:tabs>
                <w:tab w:val="center" w:pos="4153"/>
                <w:tab w:val="right" w:pos="8306"/>
              </w:tabs>
              <w:snapToGrid w:val="0"/>
              <w:spacing w:line="340" w:lineRule="atLeast"/>
              <w:rPr>
                <w:del w:id="2204" w:author="Jun Cui" w:date="2013-11-21T21:15:00Z"/>
                <w:sz w:val="20"/>
                <w:szCs w:val="20"/>
                <w:rPrChange w:id="2205" w:author="Jun Cui" w:date="2013-11-21T22:15:00Z">
                  <w:rPr>
                    <w:del w:id="2206" w:author="Jun Cui" w:date="2013-11-21T21:15:00Z"/>
                    <w:sz w:val="24"/>
                    <w:szCs w:val="18"/>
                  </w:rPr>
                </w:rPrChange>
              </w:rPr>
            </w:pPr>
          </w:p>
        </w:tc>
        <w:tc>
          <w:tcPr>
            <w:tcW w:w="1222" w:type="dxa"/>
            <w:tcBorders>
              <w:right w:val="single" w:sz="4" w:space="0" w:color="auto"/>
            </w:tcBorders>
            <w:tcPrChange w:id="2207" w:author="Jun Cui" w:date="2013-11-21T11:57:00Z">
              <w:tcPr>
                <w:tcW w:w="1222" w:type="dxa"/>
                <w:tcBorders>
                  <w:right w:val="single" w:sz="4" w:space="0" w:color="auto"/>
                </w:tcBorders>
              </w:tcPr>
            </w:tcPrChange>
          </w:tcPr>
          <w:p w14:paraId="45003733" w14:textId="7E155B83" w:rsidR="00E33F00" w:rsidRPr="006638AC" w:rsidDel="00363511" w:rsidRDefault="00E33F00">
            <w:pPr>
              <w:pBdr>
                <w:bottom w:val="single" w:sz="6" w:space="1" w:color="auto"/>
              </w:pBdr>
              <w:tabs>
                <w:tab w:val="center" w:pos="4153"/>
                <w:tab w:val="right" w:pos="8306"/>
              </w:tabs>
              <w:snapToGrid w:val="0"/>
              <w:spacing w:line="340" w:lineRule="atLeast"/>
              <w:rPr>
                <w:del w:id="2208" w:author="Jun Cui" w:date="2013-11-21T21:15:00Z"/>
                <w:sz w:val="20"/>
                <w:szCs w:val="20"/>
                <w:rPrChange w:id="2209" w:author="Jun Cui" w:date="2013-11-21T22:15:00Z">
                  <w:rPr>
                    <w:del w:id="2210" w:author="Jun Cui" w:date="2013-11-21T21:15:00Z"/>
                    <w:sz w:val="24"/>
                    <w:szCs w:val="18"/>
                  </w:rPr>
                </w:rPrChange>
              </w:rPr>
            </w:pPr>
          </w:p>
        </w:tc>
        <w:tc>
          <w:tcPr>
            <w:tcW w:w="709" w:type="dxa"/>
            <w:tcBorders>
              <w:left w:val="single" w:sz="4" w:space="0" w:color="auto"/>
            </w:tcBorders>
            <w:tcPrChange w:id="2211" w:author="Jun Cui" w:date="2013-11-21T11:57:00Z">
              <w:tcPr>
                <w:tcW w:w="709" w:type="dxa"/>
                <w:tcBorders>
                  <w:left w:val="single" w:sz="4" w:space="0" w:color="auto"/>
                </w:tcBorders>
              </w:tcPr>
            </w:tcPrChange>
          </w:tcPr>
          <w:p w14:paraId="34528189" w14:textId="1464A03C" w:rsidR="00E33F00" w:rsidRPr="006638AC" w:rsidDel="00363511" w:rsidRDefault="00E33F00">
            <w:pPr>
              <w:pBdr>
                <w:bottom w:val="single" w:sz="6" w:space="1" w:color="auto"/>
              </w:pBdr>
              <w:tabs>
                <w:tab w:val="center" w:pos="4153"/>
                <w:tab w:val="right" w:pos="8306"/>
              </w:tabs>
              <w:snapToGrid w:val="0"/>
              <w:spacing w:line="340" w:lineRule="atLeast"/>
              <w:rPr>
                <w:del w:id="2212" w:author="Jun Cui" w:date="2013-11-21T21:15:00Z"/>
                <w:sz w:val="20"/>
                <w:szCs w:val="20"/>
                <w:rPrChange w:id="2213" w:author="Jun Cui" w:date="2013-11-21T22:15:00Z">
                  <w:rPr>
                    <w:del w:id="2214" w:author="Jun Cui" w:date="2013-11-21T21:15:00Z"/>
                    <w:sz w:val="24"/>
                    <w:szCs w:val="18"/>
                  </w:rPr>
                </w:rPrChange>
              </w:rPr>
            </w:pPr>
          </w:p>
        </w:tc>
        <w:tc>
          <w:tcPr>
            <w:tcW w:w="1134" w:type="dxa"/>
            <w:tcBorders>
              <w:right w:val="single" w:sz="4" w:space="0" w:color="auto"/>
            </w:tcBorders>
            <w:tcPrChange w:id="2215" w:author="Jun Cui" w:date="2013-11-21T11:57:00Z">
              <w:tcPr>
                <w:tcW w:w="1134" w:type="dxa"/>
                <w:tcBorders>
                  <w:right w:val="single" w:sz="4" w:space="0" w:color="auto"/>
                </w:tcBorders>
              </w:tcPr>
            </w:tcPrChange>
          </w:tcPr>
          <w:p w14:paraId="5C402EB9" w14:textId="7363EA25" w:rsidR="00E33F00" w:rsidRPr="006638AC" w:rsidDel="00363511" w:rsidRDefault="00E33F00">
            <w:pPr>
              <w:pBdr>
                <w:bottom w:val="single" w:sz="6" w:space="1" w:color="auto"/>
              </w:pBdr>
              <w:tabs>
                <w:tab w:val="center" w:pos="4153"/>
                <w:tab w:val="right" w:pos="8306"/>
              </w:tabs>
              <w:snapToGrid w:val="0"/>
              <w:spacing w:line="340" w:lineRule="atLeast"/>
              <w:rPr>
                <w:del w:id="2216" w:author="Jun Cui" w:date="2013-11-21T21:15:00Z"/>
                <w:sz w:val="20"/>
                <w:szCs w:val="20"/>
                <w:rPrChange w:id="2217" w:author="Jun Cui" w:date="2013-11-21T22:15:00Z">
                  <w:rPr>
                    <w:del w:id="2218" w:author="Jun Cui" w:date="2013-11-21T21:15:00Z"/>
                    <w:sz w:val="24"/>
                    <w:szCs w:val="18"/>
                  </w:rPr>
                </w:rPrChange>
              </w:rPr>
            </w:pPr>
          </w:p>
        </w:tc>
        <w:tc>
          <w:tcPr>
            <w:tcW w:w="1134" w:type="dxa"/>
            <w:tcBorders>
              <w:right w:val="single" w:sz="4" w:space="0" w:color="auto"/>
            </w:tcBorders>
            <w:tcPrChange w:id="2219" w:author="Jun Cui" w:date="2013-11-21T11:57:00Z">
              <w:tcPr>
                <w:tcW w:w="1134" w:type="dxa"/>
                <w:tcBorders>
                  <w:right w:val="single" w:sz="4" w:space="0" w:color="auto"/>
                </w:tcBorders>
              </w:tcPr>
            </w:tcPrChange>
          </w:tcPr>
          <w:p w14:paraId="254D53C3" w14:textId="5B1A912A" w:rsidR="00E33F00" w:rsidRPr="006638AC" w:rsidDel="00363511" w:rsidRDefault="00E33F00">
            <w:pPr>
              <w:pBdr>
                <w:bottom w:val="single" w:sz="6" w:space="1" w:color="auto"/>
              </w:pBdr>
              <w:tabs>
                <w:tab w:val="center" w:pos="4153"/>
                <w:tab w:val="right" w:pos="8306"/>
              </w:tabs>
              <w:snapToGrid w:val="0"/>
              <w:spacing w:line="340" w:lineRule="atLeast"/>
              <w:rPr>
                <w:del w:id="2220" w:author="Jun Cui" w:date="2013-11-21T21:15:00Z"/>
                <w:sz w:val="20"/>
                <w:szCs w:val="20"/>
                <w:rPrChange w:id="2221" w:author="Jun Cui" w:date="2013-11-21T22:15:00Z">
                  <w:rPr>
                    <w:del w:id="2222" w:author="Jun Cui" w:date="2013-11-21T21:15:00Z"/>
                    <w:sz w:val="24"/>
                    <w:szCs w:val="18"/>
                  </w:rPr>
                </w:rPrChange>
              </w:rPr>
            </w:pPr>
          </w:p>
        </w:tc>
        <w:tc>
          <w:tcPr>
            <w:tcW w:w="2693" w:type="dxa"/>
            <w:tcPrChange w:id="2223" w:author="Jun Cui" w:date="2013-11-21T11:57:00Z">
              <w:tcPr>
                <w:tcW w:w="2693" w:type="dxa"/>
              </w:tcPr>
            </w:tcPrChange>
          </w:tcPr>
          <w:p w14:paraId="2293308A" w14:textId="253FDEB0" w:rsidR="00E33F00" w:rsidRPr="006638AC" w:rsidDel="00363511" w:rsidRDefault="00E33F00">
            <w:pPr>
              <w:pBdr>
                <w:bottom w:val="single" w:sz="6" w:space="1" w:color="auto"/>
              </w:pBdr>
              <w:tabs>
                <w:tab w:val="center" w:pos="4153"/>
                <w:tab w:val="right" w:pos="8306"/>
              </w:tabs>
              <w:snapToGrid w:val="0"/>
              <w:spacing w:line="340" w:lineRule="atLeast"/>
              <w:rPr>
                <w:del w:id="2224" w:author="Jun Cui" w:date="2013-11-21T21:15:00Z"/>
                <w:sz w:val="20"/>
                <w:szCs w:val="20"/>
                <w:rPrChange w:id="2225" w:author="Jun Cui" w:date="2013-11-21T22:15:00Z">
                  <w:rPr>
                    <w:del w:id="2226" w:author="Jun Cui" w:date="2013-11-21T21:15:00Z"/>
                    <w:sz w:val="24"/>
                    <w:szCs w:val="18"/>
                  </w:rPr>
                </w:rPrChange>
              </w:rPr>
            </w:pPr>
          </w:p>
        </w:tc>
        <w:tc>
          <w:tcPr>
            <w:tcW w:w="1701" w:type="dxa"/>
            <w:tcPrChange w:id="2227" w:author="Jun Cui" w:date="2013-11-21T11:57:00Z">
              <w:tcPr>
                <w:tcW w:w="1701" w:type="dxa"/>
              </w:tcPr>
            </w:tcPrChange>
          </w:tcPr>
          <w:p w14:paraId="03B9E9AA" w14:textId="1E4EC508" w:rsidR="00E33F00" w:rsidRPr="006638AC" w:rsidDel="00363511" w:rsidRDefault="00E33F00">
            <w:pPr>
              <w:pBdr>
                <w:bottom w:val="single" w:sz="6" w:space="1" w:color="auto"/>
              </w:pBdr>
              <w:tabs>
                <w:tab w:val="center" w:pos="4153"/>
                <w:tab w:val="right" w:pos="8306"/>
              </w:tabs>
              <w:snapToGrid w:val="0"/>
              <w:spacing w:line="340" w:lineRule="atLeast"/>
              <w:rPr>
                <w:del w:id="2228" w:author="Jun Cui" w:date="2013-11-21T21:15:00Z"/>
                <w:sz w:val="20"/>
                <w:szCs w:val="20"/>
                <w:rPrChange w:id="2229" w:author="Jun Cui" w:date="2013-11-21T22:15:00Z">
                  <w:rPr>
                    <w:del w:id="2230" w:author="Jun Cui" w:date="2013-11-21T21:15:00Z"/>
                    <w:sz w:val="24"/>
                    <w:szCs w:val="18"/>
                  </w:rPr>
                </w:rPrChange>
              </w:rPr>
            </w:pPr>
          </w:p>
        </w:tc>
        <w:tc>
          <w:tcPr>
            <w:tcW w:w="1643" w:type="dxa"/>
            <w:tcPrChange w:id="2231" w:author="Jun Cui" w:date="2013-11-21T11:57:00Z">
              <w:tcPr>
                <w:tcW w:w="1643" w:type="dxa"/>
              </w:tcPr>
            </w:tcPrChange>
          </w:tcPr>
          <w:p w14:paraId="0E45D5D5" w14:textId="4EE97522" w:rsidR="00E33F00" w:rsidRPr="006638AC" w:rsidDel="00363511" w:rsidRDefault="00E33F00">
            <w:pPr>
              <w:pBdr>
                <w:bottom w:val="single" w:sz="6" w:space="1" w:color="auto"/>
              </w:pBdr>
              <w:tabs>
                <w:tab w:val="center" w:pos="4153"/>
                <w:tab w:val="right" w:pos="8306"/>
              </w:tabs>
              <w:snapToGrid w:val="0"/>
              <w:spacing w:line="340" w:lineRule="atLeast"/>
              <w:rPr>
                <w:del w:id="2232" w:author="Jun Cui" w:date="2013-11-21T21:15:00Z"/>
                <w:sz w:val="20"/>
                <w:szCs w:val="20"/>
                <w:rPrChange w:id="2233" w:author="Jun Cui" w:date="2013-11-21T22:15:00Z">
                  <w:rPr>
                    <w:del w:id="2234" w:author="Jun Cui" w:date="2013-11-21T21:15:00Z"/>
                    <w:sz w:val="24"/>
                    <w:szCs w:val="18"/>
                  </w:rPr>
                </w:rPrChange>
              </w:rPr>
            </w:pPr>
          </w:p>
        </w:tc>
        <w:tc>
          <w:tcPr>
            <w:tcW w:w="1334" w:type="dxa"/>
            <w:tcPrChange w:id="2235" w:author="Jun Cui" w:date="2013-11-21T11:57:00Z">
              <w:tcPr>
                <w:tcW w:w="1225" w:type="dxa"/>
              </w:tcPr>
            </w:tcPrChange>
          </w:tcPr>
          <w:p w14:paraId="28291343" w14:textId="6D3F8027" w:rsidR="00E33F00" w:rsidRPr="006638AC" w:rsidDel="00363511" w:rsidRDefault="00E33F00">
            <w:pPr>
              <w:pBdr>
                <w:bottom w:val="single" w:sz="6" w:space="1" w:color="auto"/>
              </w:pBdr>
              <w:tabs>
                <w:tab w:val="center" w:pos="4153"/>
                <w:tab w:val="right" w:pos="8306"/>
              </w:tabs>
              <w:snapToGrid w:val="0"/>
              <w:spacing w:line="340" w:lineRule="atLeast"/>
              <w:rPr>
                <w:del w:id="2236" w:author="Jun Cui" w:date="2013-11-21T21:15:00Z"/>
                <w:sz w:val="20"/>
                <w:szCs w:val="20"/>
                <w:rPrChange w:id="2237" w:author="Jun Cui" w:date="2013-11-21T22:15:00Z">
                  <w:rPr>
                    <w:del w:id="2238" w:author="Jun Cui" w:date="2013-11-21T21:15:00Z"/>
                    <w:sz w:val="24"/>
                    <w:szCs w:val="18"/>
                  </w:rPr>
                </w:rPrChange>
              </w:rPr>
            </w:pPr>
          </w:p>
        </w:tc>
      </w:tr>
      <w:tr w:rsidR="00E33F00" w:rsidRPr="006638AC" w:rsidDel="00363511" w14:paraId="362AE9B7" w14:textId="0DF469A5" w:rsidTr="007C1CE6">
        <w:trPr>
          <w:trHeight w:val="420"/>
          <w:del w:id="2239" w:author="Jun Cui" w:date="2013-11-21T21:15:00Z"/>
          <w:trPrChange w:id="2240" w:author="Jun Cui" w:date="2013-11-21T11:57:00Z">
            <w:trPr>
              <w:trHeight w:val="420"/>
            </w:trPr>
          </w:trPrChange>
        </w:trPr>
        <w:tc>
          <w:tcPr>
            <w:tcW w:w="680" w:type="dxa"/>
            <w:tcBorders>
              <w:top w:val="single" w:sz="4" w:space="0" w:color="000000"/>
              <w:left w:val="single" w:sz="4" w:space="0" w:color="000000"/>
              <w:bottom w:val="single" w:sz="4" w:space="0" w:color="000000"/>
              <w:right w:val="single" w:sz="4" w:space="0" w:color="000000"/>
            </w:tcBorders>
            <w:tcPrChange w:id="2241" w:author="Jun Cui" w:date="2013-11-21T11:57:00Z">
              <w:tcPr>
                <w:tcW w:w="680" w:type="dxa"/>
                <w:tcBorders>
                  <w:top w:val="single" w:sz="4" w:space="0" w:color="000000"/>
                  <w:left w:val="single" w:sz="4" w:space="0" w:color="000000"/>
                  <w:bottom w:val="single" w:sz="4" w:space="0" w:color="000000"/>
                  <w:right w:val="single" w:sz="4" w:space="0" w:color="000000"/>
                </w:tcBorders>
              </w:tcPr>
            </w:tcPrChange>
          </w:tcPr>
          <w:p w14:paraId="5F8C4081" w14:textId="0260D683" w:rsidR="00E33F00" w:rsidRPr="006638AC" w:rsidDel="00363511" w:rsidRDefault="00E33F00">
            <w:pPr>
              <w:keepNext/>
              <w:keepLines/>
              <w:spacing w:before="240" w:after="64" w:line="340" w:lineRule="atLeast"/>
              <w:jc w:val="center"/>
              <w:rPr>
                <w:del w:id="2242" w:author="Jun Cui" w:date="2013-11-21T21:15:00Z"/>
                <w:rFonts w:ascii="Times New Roman" w:hAnsi="Times New Roman"/>
                <w:sz w:val="20"/>
                <w:szCs w:val="20"/>
                <w:rPrChange w:id="2243" w:author="Jun Cui" w:date="2013-11-21T22:15:00Z">
                  <w:rPr>
                    <w:del w:id="2244" w:author="Jun Cui" w:date="2013-11-21T21:15:00Z"/>
                    <w:rFonts w:asciiTheme="majorHAnsi" w:eastAsiaTheme="majorEastAsia" w:hAnsiTheme="majorHAnsi" w:cstheme="majorBidi"/>
                    <w:b/>
                    <w:bCs/>
                    <w:sz w:val="24"/>
                    <w:szCs w:val="21"/>
                  </w:rPr>
                </w:rPrChange>
              </w:rPr>
            </w:pPr>
            <w:del w:id="2245" w:author="Jun Cui" w:date="2013-11-21T21:15:00Z">
              <w:r w:rsidRPr="006638AC" w:rsidDel="00363511">
                <w:rPr>
                  <w:rFonts w:ascii="Times New Roman" w:hAnsi="Times New Roman"/>
                  <w:sz w:val="20"/>
                  <w:szCs w:val="20"/>
                  <w:rPrChange w:id="2246" w:author="Jun Cui" w:date="2013-11-21T22:15:00Z">
                    <w:rPr>
                      <w:sz w:val="24"/>
                    </w:rPr>
                  </w:rPrChange>
                </w:rPr>
                <w:delText>7</w:delText>
              </w:r>
            </w:del>
          </w:p>
        </w:tc>
        <w:tc>
          <w:tcPr>
            <w:tcW w:w="933" w:type="dxa"/>
            <w:tcBorders>
              <w:top w:val="single" w:sz="4" w:space="0" w:color="000000"/>
              <w:left w:val="single" w:sz="4" w:space="0" w:color="000000"/>
              <w:bottom w:val="single" w:sz="4" w:space="0" w:color="000000"/>
              <w:right w:val="single" w:sz="4" w:space="0" w:color="000000"/>
            </w:tcBorders>
            <w:tcPrChange w:id="2247" w:author="Jun Cui" w:date="2013-11-21T11:57:00Z">
              <w:tcPr>
                <w:tcW w:w="933" w:type="dxa"/>
                <w:tcBorders>
                  <w:top w:val="single" w:sz="4" w:space="0" w:color="000000"/>
                  <w:left w:val="single" w:sz="4" w:space="0" w:color="000000"/>
                  <w:bottom w:val="single" w:sz="4" w:space="0" w:color="000000"/>
                  <w:right w:val="single" w:sz="4" w:space="0" w:color="000000"/>
                </w:tcBorders>
              </w:tcPr>
            </w:tcPrChange>
          </w:tcPr>
          <w:p w14:paraId="22937765" w14:textId="5812056D" w:rsidR="00E33F00" w:rsidRPr="006638AC" w:rsidDel="00363511" w:rsidRDefault="00E33F00">
            <w:pPr>
              <w:pBdr>
                <w:bottom w:val="single" w:sz="6" w:space="1" w:color="auto"/>
              </w:pBdr>
              <w:tabs>
                <w:tab w:val="center" w:pos="4153"/>
                <w:tab w:val="right" w:pos="8306"/>
              </w:tabs>
              <w:snapToGrid w:val="0"/>
              <w:spacing w:line="340" w:lineRule="atLeast"/>
              <w:rPr>
                <w:del w:id="2248" w:author="Jun Cui" w:date="2013-11-21T21:15:00Z"/>
                <w:sz w:val="20"/>
                <w:szCs w:val="20"/>
                <w:rPrChange w:id="2249" w:author="Jun Cui" w:date="2013-11-21T22:15:00Z">
                  <w:rPr>
                    <w:del w:id="2250" w:author="Jun Cui" w:date="2013-11-21T21:15:00Z"/>
                    <w:sz w:val="24"/>
                    <w:szCs w:val="18"/>
                  </w:rPr>
                </w:rPrChange>
              </w:rPr>
            </w:pPr>
          </w:p>
        </w:tc>
        <w:tc>
          <w:tcPr>
            <w:tcW w:w="1222" w:type="dxa"/>
            <w:tcBorders>
              <w:top w:val="single" w:sz="4" w:space="0" w:color="000000"/>
              <w:left w:val="single" w:sz="4" w:space="0" w:color="000000"/>
              <w:bottom w:val="single" w:sz="4" w:space="0" w:color="000000"/>
              <w:right w:val="single" w:sz="4" w:space="0" w:color="auto"/>
            </w:tcBorders>
            <w:tcPrChange w:id="2251" w:author="Jun Cui" w:date="2013-11-21T11:57:00Z">
              <w:tcPr>
                <w:tcW w:w="1222" w:type="dxa"/>
                <w:tcBorders>
                  <w:top w:val="single" w:sz="4" w:space="0" w:color="000000"/>
                  <w:left w:val="single" w:sz="4" w:space="0" w:color="000000"/>
                  <w:bottom w:val="single" w:sz="4" w:space="0" w:color="000000"/>
                  <w:right w:val="single" w:sz="4" w:space="0" w:color="auto"/>
                </w:tcBorders>
              </w:tcPr>
            </w:tcPrChange>
          </w:tcPr>
          <w:p w14:paraId="0E583210" w14:textId="46671C63" w:rsidR="00E33F00" w:rsidRPr="006638AC" w:rsidDel="00363511" w:rsidRDefault="00E33F00">
            <w:pPr>
              <w:pBdr>
                <w:bottom w:val="single" w:sz="6" w:space="1" w:color="auto"/>
              </w:pBdr>
              <w:tabs>
                <w:tab w:val="center" w:pos="4153"/>
                <w:tab w:val="right" w:pos="8306"/>
              </w:tabs>
              <w:snapToGrid w:val="0"/>
              <w:spacing w:line="340" w:lineRule="atLeast"/>
              <w:rPr>
                <w:del w:id="2252" w:author="Jun Cui" w:date="2013-11-21T21:15:00Z"/>
                <w:sz w:val="20"/>
                <w:szCs w:val="20"/>
                <w:rPrChange w:id="2253" w:author="Jun Cui" w:date="2013-11-21T22:15:00Z">
                  <w:rPr>
                    <w:del w:id="2254" w:author="Jun Cui" w:date="2013-11-21T21:15:00Z"/>
                    <w:sz w:val="24"/>
                    <w:szCs w:val="18"/>
                  </w:rPr>
                </w:rPrChange>
              </w:rPr>
            </w:pPr>
          </w:p>
        </w:tc>
        <w:tc>
          <w:tcPr>
            <w:tcW w:w="709" w:type="dxa"/>
            <w:tcBorders>
              <w:top w:val="single" w:sz="4" w:space="0" w:color="000000"/>
              <w:left w:val="single" w:sz="4" w:space="0" w:color="auto"/>
              <w:bottom w:val="single" w:sz="4" w:space="0" w:color="000000"/>
              <w:right w:val="single" w:sz="4" w:space="0" w:color="000000"/>
            </w:tcBorders>
            <w:tcPrChange w:id="2255" w:author="Jun Cui" w:date="2013-11-21T11:57:00Z">
              <w:tcPr>
                <w:tcW w:w="709" w:type="dxa"/>
                <w:tcBorders>
                  <w:top w:val="single" w:sz="4" w:space="0" w:color="000000"/>
                  <w:left w:val="single" w:sz="4" w:space="0" w:color="auto"/>
                  <w:bottom w:val="single" w:sz="4" w:space="0" w:color="000000"/>
                  <w:right w:val="single" w:sz="4" w:space="0" w:color="000000"/>
                </w:tcBorders>
              </w:tcPr>
            </w:tcPrChange>
          </w:tcPr>
          <w:p w14:paraId="68855784" w14:textId="7CB8E11F" w:rsidR="00E33F00" w:rsidRPr="006638AC" w:rsidDel="00363511" w:rsidRDefault="00E33F00">
            <w:pPr>
              <w:pBdr>
                <w:bottom w:val="single" w:sz="6" w:space="1" w:color="auto"/>
              </w:pBdr>
              <w:tabs>
                <w:tab w:val="center" w:pos="4153"/>
                <w:tab w:val="right" w:pos="8306"/>
              </w:tabs>
              <w:snapToGrid w:val="0"/>
              <w:spacing w:line="340" w:lineRule="atLeast"/>
              <w:rPr>
                <w:del w:id="2256" w:author="Jun Cui" w:date="2013-11-21T21:15:00Z"/>
                <w:sz w:val="20"/>
                <w:szCs w:val="20"/>
                <w:rPrChange w:id="2257" w:author="Jun Cui" w:date="2013-11-21T22:15:00Z">
                  <w:rPr>
                    <w:del w:id="2258" w:author="Jun Cui" w:date="2013-11-21T21:15:00Z"/>
                    <w:sz w:val="24"/>
                    <w:szCs w:val="18"/>
                  </w:rPr>
                </w:rPrChange>
              </w:rPr>
            </w:pPr>
          </w:p>
        </w:tc>
        <w:tc>
          <w:tcPr>
            <w:tcW w:w="1134" w:type="dxa"/>
            <w:tcBorders>
              <w:top w:val="single" w:sz="4" w:space="0" w:color="000000"/>
              <w:left w:val="single" w:sz="4" w:space="0" w:color="000000"/>
              <w:bottom w:val="single" w:sz="4" w:space="0" w:color="000000"/>
              <w:right w:val="single" w:sz="4" w:space="0" w:color="auto"/>
            </w:tcBorders>
            <w:tcPrChange w:id="2259" w:author="Jun Cui" w:date="2013-11-21T11:57:00Z">
              <w:tcPr>
                <w:tcW w:w="1134" w:type="dxa"/>
                <w:tcBorders>
                  <w:top w:val="single" w:sz="4" w:space="0" w:color="000000"/>
                  <w:left w:val="single" w:sz="4" w:space="0" w:color="000000"/>
                  <w:bottom w:val="single" w:sz="4" w:space="0" w:color="000000"/>
                  <w:right w:val="single" w:sz="4" w:space="0" w:color="auto"/>
                </w:tcBorders>
              </w:tcPr>
            </w:tcPrChange>
          </w:tcPr>
          <w:p w14:paraId="5E7B5CA3" w14:textId="5BA15653" w:rsidR="00E33F00" w:rsidRPr="006638AC" w:rsidDel="00363511" w:rsidRDefault="00E33F00">
            <w:pPr>
              <w:pBdr>
                <w:bottom w:val="single" w:sz="6" w:space="1" w:color="auto"/>
              </w:pBdr>
              <w:tabs>
                <w:tab w:val="center" w:pos="4153"/>
                <w:tab w:val="right" w:pos="8306"/>
              </w:tabs>
              <w:snapToGrid w:val="0"/>
              <w:spacing w:line="340" w:lineRule="atLeast"/>
              <w:rPr>
                <w:del w:id="2260" w:author="Jun Cui" w:date="2013-11-21T21:15:00Z"/>
                <w:sz w:val="20"/>
                <w:szCs w:val="20"/>
                <w:rPrChange w:id="2261" w:author="Jun Cui" w:date="2013-11-21T22:15:00Z">
                  <w:rPr>
                    <w:del w:id="2262" w:author="Jun Cui" w:date="2013-11-21T21:15:00Z"/>
                    <w:sz w:val="24"/>
                    <w:szCs w:val="18"/>
                  </w:rPr>
                </w:rPrChange>
              </w:rPr>
            </w:pPr>
          </w:p>
        </w:tc>
        <w:tc>
          <w:tcPr>
            <w:tcW w:w="1134" w:type="dxa"/>
            <w:tcBorders>
              <w:top w:val="single" w:sz="4" w:space="0" w:color="000000"/>
              <w:left w:val="single" w:sz="4" w:space="0" w:color="auto"/>
              <w:bottom w:val="single" w:sz="4" w:space="0" w:color="000000"/>
              <w:right w:val="single" w:sz="4" w:space="0" w:color="auto"/>
            </w:tcBorders>
            <w:tcPrChange w:id="2263" w:author="Jun Cui" w:date="2013-11-21T11:57:00Z">
              <w:tcPr>
                <w:tcW w:w="1134" w:type="dxa"/>
                <w:tcBorders>
                  <w:top w:val="single" w:sz="4" w:space="0" w:color="000000"/>
                  <w:left w:val="single" w:sz="4" w:space="0" w:color="auto"/>
                  <w:bottom w:val="single" w:sz="4" w:space="0" w:color="000000"/>
                  <w:right w:val="single" w:sz="4" w:space="0" w:color="auto"/>
                </w:tcBorders>
              </w:tcPr>
            </w:tcPrChange>
          </w:tcPr>
          <w:p w14:paraId="3D9DB274" w14:textId="577995ED" w:rsidR="00E33F00" w:rsidRPr="006638AC" w:rsidDel="00363511" w:rsidRDefault="00E33F00">
            <w:pPr>
              <w:pBdr>
                <w:bottom w:val="single" w:sz="6" w:space="1" w:color="auto"/>
              </w:pBdr>
              <w:tabs>
                <w:tab w:val="center" w:pos="4153"/>
                <w:tab w:val="right" w:pos="8306"/>
              </w:tabs>
              <w:snapToGrid w:val="0"/>
              <w:spacing w:line="340" w:lineRule="atLeast"/>
              <w:rPr>
                <w:del w:id="2264" w:author="Jun Cui" w:date="2013-11-21T21:15:00Z"/>
                <w:sz w:val="20"/>
                <w:szCs w:val="20"/>
                <w:rPrChange w:id="2265" w:author="Jun Cui" w:date="2013-11-21T22:15:00Z">
                  <w:rPr>
                    <w:del w:id="2266" w:author="Jun Cui" w:date="2013-11-21T21:15:00Z"/>
                    <w:sz w:val="24"/>
                    <w:szCs w:val="18"/>
                  </w:rPr>
                </w:rPrChange>
              </w:rPr>
            </w:pPr>
          </w:p>
        </w:tc>
        <w:tc>
          <w:tcPr>
            <w:tcW w:w="2693" w:type="dxa"/>
            <w:tcBorders>
              <w:top w:val="single" w:sz="4" w:space="0" w:color="000000"/>
              <w:left w:val="single" w:sz="4" w:space="0" w:color="000000"/>
              <w:bottom w:val="single" w:sz="4" w:space="0" w:color="000000"/>
            </w:tcBorders>
            <w:tcPrChange w:id="2267" w:author="Jun Cui" w:date="2013-11-21T11:57:00Z">
              <w:tcPr>
                <w:tcW w:w="2693" w:type="dxa"/>
                <w:tcBorders>
                  <w:top w:val="single" w:sz="4" w:space="0" w:color="000000"/>
                  <w:left w:val="single" w:sz="4" w:space="0" w:color="000000"/>
                  <w:bottom w:val="single" w:sz="4" w:space="0" w:color="000000"/>
                </w:tcBorders>
              </w:tcPr>
            </w:tcPrChange>
          </w:tcPr>
          <w:p w14:paraId="65D3F2CA" w14:textId="6E7994E3" w:rsidR="00E33F00" w:rsidRPr="006638AC" w:rsidDel="00363511" w:rsidRDefault="00E33F00">
            <w:pPr>
              <w:pBdr>
                <w:bottom w:val="single" w:sz="6" w:space="1" w:color="auto"/>
              </w:pBdr>
              <w:tabs>
                <w:tab w:val="center" w:pos="4153"/>
                <w:tab w:val="right" w:pos="8306"/>
              </w:tabs>
              <w:snapToGrid w:val="0"/>
              <w:spacing w:line="340" w:lineRule="atLeast"/>
              <w:rPr>
                <w:del w:id="2268" w:author="Jun Cui" w:date="2013-11-21T21:15:00Z"/>
                <w:sz w:val="20"/>
                <w:szCs w:val="20"/>
                <w:rPrChange w:id="2269" w:author="Jun Cui" w:date="2013-11-21T22:15:00Z">
                  <w:rPr>
                    <w:del w:id="2270" w:author="Jun Cui" w:date="2013-11-21T21:15:00Z"/>
                    <w:sz w:val="24"/>
                    <w:szCs w:val="18"/>
                  </w:rPr>
                </w:rPrChange>
              </w:rPr>
            </w:pPr>
          </w:p>
        </w:tc>
        <w:tc>
          <w:tcPr>
            <w:tcW w:w="1701" w:type="dxa"/>
            <w:tcPrChange w:id="2271" w:author="Jun Cui" w:date="2013-11-21T11:57:00Z">
              <w:tcPr>
                <w:tcW w:w="1701" w:type="dxa"/>
              </w:tcPr>
            </w:tcPrChange>
          </w:tcPr>
          <w:p w14:paraId="0F1629BE" w14:textId="4951C8F7" w:rsidR="00E33F00" w:rsidRPr="006638AC" w:rsidDel="00363511" w:rsidRDefault="00E33F00">
            <w:pPr>
              <w:pBdr>
                <w:bottom w:val="single" w:sz="6" w:space="1" w:color="auto"/>
              </w:pBdr>
              <w:tabs>
                <w:tab w:val="center" w:pos="4153"/>
                <w:tab w:val="right" w:pos="8306"/>
              </w:tabs>
              <w:snapToGrid w:val="0"/>
              <w:spacing w:line="340" w:lineRule="atLeast"/>
              <w:rPr>
                <w:del w:id="2272" w:author="Jun Cui" w:date="2013-11-21T21:15:00Z"/>
                <w:sz w:val="20"/>
                <w:szCs w:val="20"/>
                <w:rPrChange w:id="2273" w:author="Jun Cui" w:date="2013-11-21T22:15:00Z">
                  <w:rPr>
                    <w:del w:id="2274" w:author="Jun Cui" w:date="2013-11-21T21:15:00Z"/>
                    <w:sz w:val="24"/>
                    <w:szCs w:val="18"/>
                  </w:rPr>
                </w:rPrChange>
              </w:rPr>
            </w:pPr>
          </w:p>
        </w:tc>
        <w:tc>
          <w:tcPr>
            <w:tcW w:w="1643" w:type="dxa"/>
            <w:tcPrChange w:id="2275" w:author="Jun Cui" w:date="2013-11-21T11:57:00Z">
              <w:tcPr>
                <w:tcW w:w="1643" w:type="dxa"/>
              </w:tcPr>
            </w:tcPrChange>
          </w:tcPr>
          <w:p w14:paraId="604C2940" w14:textId="61979959" w:rsidR="00E33F00" w:rsidRPr="006638AC" w:rsidDel="00363511" w:rsidRDefault="00E33F00">
            <w:pPr>
              <w:pBdr>
                <w:bottom w:val="single" w:sz="6" w:space="1" w:color="auto"/>
              </w:pBdr>
              <w:tabs>
                <w:tab w:val="center" w:pos="4153"/>
                <w:tab w:val="right" w:pos="8306"/>
              </w:tabs>
              <w:snapToGrid w:val="0"/>
              <w:spacing w:line="340" w:lineRule="atLeast"/>
              <w:rPr>
                <w:del w:id="2276" w:author="Jun Cui" w:date="2013-11-21T21:15:00Z"/>
                <w:sz w:val="20"/>
                <w:szCs w:val="20"/>
                <w:rPrChange w:id="2277" w:author="Jun Cui" w:date="2013-11-21T22:15:00Z">
                  <w:rPr>
                    <w:del w:id="2278" w:author="Jun Cui" w:date="2013-11-21T21:15:00Z"/>
                    <w:sz w:val="24"/>
                    <w:szCs w:val="18"/>
                  </w:rPr>
                </w:rPrChange>
              </w:rPr>
            </w:pPr>
          </w:p>
        </w:tc>
        <w:tc>
          <w:tcPr>
            <w:tcW w:w="1334" w:type="dxa"/>
            <w:tcPrChange w:id="2279" w:author="Jun Cui" w:date="2013-11-21T11:57:00Z">
              <w:tcPr>
                <w:tcW w:w="1225" w:type="dxa"/>
              </w:tcPr>
            </w:tcPrChange>
          </w:tcPr>
          <w:p w14:paraId="64D7642C" w14:textId="0FE2E192" w:rsidR="00E33F00" w:rsidRPr="006638AC" w:rsidDel="00363511" w:rsidRDefault="00E33F00">
            <w:pPr>
              <w:pBdr>
                <w:bottom w:val="single" w:sz="6" w:space="1" w:color="auto"/>
              </w:pBdr>
              <w:tabs>
                <w:tab w:val="center" w:pos="4153"/>
                <w:tab w:val="right" w:pos="8306"/>
              </w:tabs>
              <w:snapToGrid w:val="0"/>
              <w:spacing w:line="340" w:lineRule="atLeast"/>
              <w:rPr>
                <w:del w:id="2280" w:author="Jun Cui" w:date="2013-11-21T21:15:00Z"/>
                <w:sz w:val="20"/>
                <w:szCs w:val="20"/>
                <w:rPrChange w:id="2281" w:author="Jun Cui" w:date="2013-11-21T22:15:00Z">
                  <w:rPr>
                    <w:del w:id="2282" w:author="Jun Cui" w:date="2013-11-21T21:15:00Z"/>
                    <w:sz w:val="24"/>
                    <w:szCs w:val="18"/>
                  </w:rPr>
                </w:rPrChange>
              </w:rPr>
            </w:pPr>
          </w:p>
        </w:tc>
      </w:tr>
      <w:tr w:rsidR="00E33F00" w:rsidRPr="006638AC" w:rsidDel="00363511" w14:paraId="08A9E6A3" w14:textId="275B6BF8" w:rsidTr="007C1CE6">
        <w:trPr>
          <w:trHeight w:val="420"/>
          <w:del w:id="2283" w:author="Jun Cui" w:date="2013-11-21T21:15:00Z"/>
          <w:trPrChange w:id="2284" w:author="Jun Cui" w:date="2013-11-21T11:57:00Z">
            <w:trPr>
              <w:trHeight w:val="420"/>
            </w:trPr>
          </w:trPrChange>
        </w:trPr>
        <w:tc>
          <w:tcPr>
            <w:tcW w:w="680" w:type="dxa"/>
            <w:tcBorders>
              <w:top w:val="single" w:sz="4" w:space="0" w:color="000000"/>
              <w:left w:val="single" w:sz="4" w:space="0" w:color="000000"/>
              <w:bottom w:val="single" w:sz="4" w:space="0" w:color="000000"/>
              <w:right w:val="single" w:sz="4" w:space="0" w:color="000000"/>
            </w:tcBorders>
            <w:tcPrChange w:id="2285" w:author="Jun Cui" w:date="2013-11-21T11:57:00Z">
              <w:tcPr>
                <w:tcW w:w="680" w:type="dxa"/>
                <w:tcBorders>
                  <w:top w:val="single" w:sz="4" w:space="0" w:color="000000"/>
                  <w:left w:val="single" w:sz="4" w:space="0" w:color="000000"/>
                  <w:bottom w:val="single" w:sz="4" w:space="0" w:color="000000"/>
                  <w:right w:val="single" w:sz="4" w:space="0" w:color="000000"/>
                </w:tcBorders>
              </w:tcPr>
            </w:tcPrChange>
          </w:tcPr>
          <w:p w14:paraId="2754E361" w14:textId="44E4324F" w:rsidR="00E33F00" w:rsidRPr="006638AC" w:rsidDel="00363511" w:rsidRDefault="00E33F00">
            <w:pPr>
              <w:keepNext/>
              <w:keepLines/>
              <w:spacing w:before="240" w:after="64" w:line="340" w:lineRule="atLeast"/>
              <w:jc w:val="center"/>
              <w:rPr>
                <w:del w:id="2286" w:author="Jun Cui" w:date="2013-11-21T21:15:00Z"/>
                <w:rFonts w:ascii="Times New Roman" w:hAnsi="Times New Roman"/>
                <w:sz w:val="20"/>
                <w:szCs w:val="20"/>
                <w:rPrChange w:id="2287" w:author="Jun Cui" w:date="2013-11-21T22:15:00Z">
                  <w:rPr>
                    <w:del w:id="2288" w:author="Jun Cui" w:date="2013-11-21T21:15:00Z"/>
                    <w:rFonts w:asciiTheme="majorHAnsi" w:eastAsiaTheme="majorEastAsia" w:hAnsiTheme="majorHAnsi" w:cstheme="majorBidi"/>
                    <w:b/>
                    <w:bCs/>
                    <w:sz w:val="24"/>
                    <w:szCs w:val="21"/>
                  </w:rPr>
                </w:rPrChange>
              </w:rPr>
            </w:pPr>
            <w:del w:id="2289" w:author="Jun Cui" w:date="2013-11-21T21:15:00Z">
              <w:r w:rsidRPr="006638AC" w:rsidDel="00363511">
                <w:rPr>
                  <w:rFonts w:ascii="Times New Roman" w:hAnsi="Times New Roman"/>
                  <w:sz w:val="20"/>
                  <w:szCs w:val="20"/>
                  <w:rPrChange w:id="2290" w:author="Jun Cui" w:date="2013-11-21T22:15:00Z">
                    <w:rPr>
                      <w:sz w:val="24"/>
                    </w:rPr>
                  </w:rPrChange>
                </w:rPr>
                <w:delText>8</w:delText>
              </w:r>
            </w:del>
          </w:p>
        </w:tc>
        <w:tc>
          <w:tcPr>
            <w:tcW w:w="933" w:type="dxa"/>
            <w:tcBorders>
              <w:top w:val="single" w:sz="4" w:space="0" w:color="000000"/>
              <w:left w:val="single" w:sz="4" w:space="0" w:color="000000"/>
              <w:bottom w:val="single" w:sz="4" w:space="0" w:color="000000"/>
              <w:right w:val="single" w:sz="4" w:space="0" w:color="000000"/>
            </w:tcBorders>
            <w:tcPrChange w:id="2291" w:author="Jun Cui" w:date="2013-11-21T11:57:00Z">
              <w:tcPr>
                <w:tcW w:w="933" w:type="dxa"/>
                <w:tcBorders>
                  <w:top w:val="single" w:sz="4" w:space="0" w:color="000000"/>
                  <w:left w:val="single" w:sz="4" w:space="0" w:color="000000"/>
                  <w:bottom w:val="single" w:sz="4" w:space="0" w:color="000000"/>
                  <w:right w:val="single" w:sz="4" w:space="0" w:color="000000"/>
                </w:tcBorders>
              </w:tcPr>
            </w:tcPrChange>
          </w:tcPr>
          <w:p w14:paraId="7EA3C82A" w14:textId="016AD48C" w:rsidR="00E33F00" w:rsidRPr="006638AC" w:rsidDel="00363511" w:rsidRDefault="00E33F00">
            <w:pPr>
              <w:pBdr>
                <w:bottom w:val="single" w:sz="6" w:space="1" w:color="auto"/>
              </w:pBdr>
              <w:tabs>
                <w:tab w:val="center" w:pos="4153"/>
                <w:tab w:val="right" w:pos="8306"/>
              </w:tabs>
              <w:snapToGrid w:val="0"/>
              <w:spacing w:line="340" w:lineRule="atLeast"/>
              <w:rPr>
                <w:del w:id="2292" w:author="Jun Cui" w:date="2013-11-21T21:15:00Z"/>
                <w:sz w:val="20"/>
                <w:szCs w:val="20"/>
                <w:rPrChange w:id="2293" w:author="Jun Cui" w:date="2013-11-21T22:15:00Z">
                  <w:rPr>
                    <w:del w:id="2294" w:author="Jun Cui" w:date="2013-11-21T21:15:00Z"/>
                    <w:sz w:val="24"/>
                    <w:szCs w:val="18"/>
                  </w:rPr>
                </w:rPrChange>
              </w:rPr>
            </w:pPr>
          </w:p>
        </w:tc>
        <w:tc>
          <w:tcPr>
            <w:tcW w:w="1222" w:type="dxa"/>
            <w:tcBorders>
              <w:top w:val="single" w:sz="4" w:space="0" w:color="000000"/>
              <w:left w:val="single" w:sz="4" w:space="0" w:color="000000"/>
              <w:bottom w:val="single" w:sz="4" w:space="0" w:color="000000"/>
              <w:right w:val="single" w:sz="4" w:space="0" w:color="auto"/>
            </w:tcBorders>
            <w:tcPrChange w:id="2295" w:author="Jun Cui" w:date="2013-11-21T11:57:00Z">
              <w:tcPr>
                <w:tcW w:w="1222" w:type="dxa"/>
                <w:tcBorders>
                  <w:top w:val="single" w:sz="4" w:space="0" w:color="000000"/>
                  <w:left w:val="single" w:sz="4" w:space="0" w:color="000000"/>
                  <w:bottom w:val="single" w:sz="4" w:space="0" w:color="000000"/>
                  <w:right w:val="single" w:sz="4" w:space="0" w:color="auto"/>
                </w:tcBorders>
              </w:tcPr>
            </w:tcPrChange>
          </w:tcPr>
          <w:p w14:paraId="6C4301D8" w14:textId="7A68BC26" w:rsidR="00E33F00" w:rsidRPr="006638AC" w:rsidDel="00363511" w:rsidRDefault="00E33F00">
            <w:pPr>
              <w:pBdr>
                <w:bottom w:val="single" w:sz="6" w:space="1" w:color="auto"/>
              </w:pBdr>
              <w:tabs>
                <w:tab w:val="center" w:pos="4153"/>
                <w:tab w:val="right" w:pos="8306"/>
              </w:tabs>
              <w:snapToGrid w:val="0"/>
              <w:spacing w:line="340" w:lineRule="atLeast"/>
              <w:rPr>
                <w:del w:id="2296" w:author="Jun Cui" w:date="2013-11-21T21:15:00Z"/>
                <w:sz w:val="20"/>
                <w:szCs w:val="20"/>
                <w:rPrChange w:id="2297" w:author="Jun Cui" w:date="2013-11-21T22:15:00Z">
                  <w:rPr>
                    <w:del w:id="2298" w:author="Jun Cui" w:date="2013-11-21T21:15:00Z"/>
                    <w:sz w:val="24"/>
                    <w:szCs w:val="18"/>
                  </w:rPr>
                </w:rPrChange>
              </w:rPr>
            </w:pPr>
          </w:p>
        </w:tc>
        <w:tc>
          <w:tcPr>
            <w:tcW w:w="709" w:type="dxa"/>
            <w:tcBorders>
              <w:top w:val="single" w:sz="4" w:space="0" w:color="000000"/>
              <w:left w:val="single" w:sz="4" w:space="0" w:color="auto"/>
              <w:bottom w:val="single" w:sz="4" w:space="0" w:color="000000"/>
              <w:right w:val="single" w:sz="4" w:space="0" w:color="000000"/>
            </w:tcBorders>
            <w:tcPrChange w:id="2299" w:author="Jun Cui" w:date="2013-11-21T11:57:00Z">
              <w:tcPr>
                <w:tcW w:w="709" w:type="dxa"/>
                <w:tcBorders>
                  <w:top w:val="single" w:sz="4" w:space="0" w:color="000000"/>
                  <w:left w:val="single" w:sz="4" w:space="0" w:color="auto"/>
                  <w:bottom w:val="single" w:sz="4" w:space="0" w:color="000000"/>
                  <w:right w:val="single" w:sz="4" w:space="0" w:color="000000"/>
                </w:tcBorders>
              </w:tcPr>
            </w:tcPrChange>
          </w:tcPr>
          <w:p w14:paraId="61AAAEC8" w14:textId="1F06EDFA" w:rsidR="00E33F00" w:rsidRPr="006638AC" w:rsidDel="00363511" w:rsidRDefault="00E33F00">
            <w:pPr>
              <w:pBdr>
                <w:bottom w:val="single" w:sz="6" w:space="1" w:color="auto"/>
              </w:pBdr>
              <w:tabs>
                <w:tab w:val="center" w:pos="4153"/>
                <w:tab w:val="right" w:pos="8306"/>
              </w:tabs>
              <w:snapToGrid w:val="0"/>
              <w:spacing w:line="340" w:lineRule="atLeast"/>
              <w:rPr>
                <w:del w:id="2300" w:author="Jun Cui" w:date="2013-11-21T21:15:00Z"/>
                <w:sz w:val="20"/>
                <w:szCs w:val="20"/>
                <w:rPrChange w:id="2301" w:author="Jun Cui" w:date="2013-11-21T22:15:00Z">
                  <w:rPr>
                    <w:del w:id="2302" w:author="Jun Cui" w:date="2013-11-21T21:15:00Z"/>
                    <w:sz w:val="24"/>
                    <w:szCs w:val="18"/>
                  </w:rPr>
                </w:rPrChange>
              </w:rPr>
            </w:pPr>
          </w:p>
        </w:tc>
        <w:tc>
          <w:tcPr>
            <w:tcW w:w="1134" w:type="dxa"/>
            <w:tcBorders>
              <w:top w:val="single" w:sz="4" w:space="0" w:color="000000"/>
              <w:left w:val="single" w:sz="4" w:space="0" w:color="000000"/>
              <w:bottom w:val="single" w:sz="4" w:space="0" w:color="000000"/>
              <w:right w:val="single" w:sz="4" w:space="0" w:color="auto"/>
            </w:tcBorders>
            <w:tcPrChange w:id="2303" w:author="Jun Cui" w:date="2013-11-21T11:57:00Z">
              <w:tcPr>
                <w:tcW w:w="1134" w:type="dxa"/>
                <w:tcBorders>
                  <w:top w:val="single" w:sz="4" w:space="0" w:color="000000"/>
                  <w:left w:val="single" w:sz="4" w:space="0" w:color="000000"/>
                  <w:bottom w:val="single" w:sz="4" w:space="0" w:color="000000"/>
                  <w:right w:val="single" w:sz="4" w:space="0" w:color="auto"/>
                </w:tcBorders>
              </w:tcPr>
            </w:tcPrChange>
          </w:tcPr>
          <w:p w14:paraId="6C001D79" w14:textId="67E44BB0" w:rsidR="00E33F00" w:rsidRPr="006638AC" w:rsidDel="00363511" w:rsidRDefault="00E33F00">
            <w:pPr>
              <w:pBdr>
                <w:bottom w:val="single" w:sz="6" w:space="1" w:color="auto"/>
              </w:pBdr>
              <w:tabs>
                <w:tab w:val="center" w:pos="4153"/>
                <w:tab w:val="right" w:pos="8306"/>
              </w:tabs>
              <w:snapToGrid w:val="0"/>
              <w:spacing w:line="340" w:lineRule="atLeast"/>
              <w:rPr>
                <w:del w:id="2304" w:author="Jun Cui" w:date="2013-11-21T21:15:00Z"/>
                <w:sz w:val="20"/>
                <w:szCs w:val="20"/>
                <w:rPrChange w:id="2305" w:author="Jun Cui" w:date="2013-11-21T22:15:00Z">
                  <w:rPr>
                    <w:del w:id="2306" w:author="Jun Cui" w:date="2013-11-21T21:15:00Z"/>
                    <w:sz w:val="24"/>
                    <w:szCs w:val="18"/>
                  </w:rPr>
                </w:rPrChange>
              </w:rPr>
            </w:pPr>
          </w:p>
        </w:tc>
        <w:tc>
          <w:tcPr>
            <w:tcW w:w="1134" w:type="dxa"/>
            <w:tcBorders>
              <w:top w:val="single" w:sz="4" w:space="0" w:color="000000"/>
              <w:left w:val="single" w:sz="4" w:space="0" w:color="auto"/>
              <w:bottom w:val="single" w:sz="4" w:space="0" w:color="000000"/>
              <w:right w:val="single" w:sz="4" w:space="0" w:color="auto"/>
            </w:tcBorders>
            <w:tcPrChange w:id="2307" w:author="Jun Cui" w:date="2013-11-21T11:57:00Z">
              <w:tcPr>
                <w:tcW w:w="1134" w:type="dxa"/>
                <w:tcBorders>
                  <w:top w:val="single" w:sz="4" w:space="0" w:color="000000"/>
                  <w:left w:val="single" w:sz="4" w:space="0" w:color="auto"/>
                  <w:bottom w:val="single" w:sz="4" w:space="0" w:color="000000"/>
                  <w:right w:val="single" w:sz="4" w:space="0" w:color="auto"/>
                </w:tcBorders>
              </w:tcPr>
            </w:tcPrChange>
          </w:tcPr>
          <w:p w14:paraId="5B779D99" w14:textId="3C387DCC" w:rsidR="00E33F00" w:rsidRPr="006638AC" w:rsidDel="00363511" w:rsidRDefault="00E33F00">
            <w:pPr>
              <w:pBdr>
                <w:bottom w:val="single" w:sz="6" w:space="1" w:color="auto"/>
              </w:pBdr>
              <w:tabs>
                <w:tab w:val="center" w:pos="4153"/>
                <w:tab w:val="right" w:pos="8306"/>
              </w:tabs>
              <w:snapToGrid w:val="0"/>
              <w:spacing w:line="340" w:lineRule="atLeast"/>
              <w:rPr>
                <w:del w:id="2308" w:author="Jun Cui" w:date="2013-11-21T21:15:00Z"/>
                <w:sz w:val="20"/>
                <w:szCs w:val="20"/>
                <w:rPrChange w:id="2309" w:author="Jun Cui" w:date="2013-11-21T22:15:00Z">
                  <w:rPr>
                    <w:del w:id="2310" w:author="Jun Cui" w:date="2013-11-21T21:15:00Z"/>
                    <w:sz w:val="24"/>
                    <w:szCs w:val="18"/>
                  </w:rPr>
                </w:rPrChange>
              </w:rPr>
            </w:pPr>
          </w:p>
        </w:tc>
        <w:tc>
          <w:tcPr>
            <w:tcW w:w="2693" w:type="dxa"/>
            <w:tcBorders>
              <w:top w:val="single" w:sz="4" w:space="0" w:color="000000"/>
              <w:left w:val="single" w:sz="4" w:space="0" w:color="000000"/>
              <w:bottom w:val="single" w:sz="4" w:space="0" w:color="000000"/>
            </w:tcBorders>
            <w:tcPrChange w:id="2311" w:author="Jun Cui" w:date="2013-11-21T11:57:00Z">
              <w:tcPr>
                <w:tcW w:w="2693" w:type="dxa"/>
                <w:tcBorders>
                  <w:top w:val="single" w:sz="4" w:space="0" w:color="000000"/>
                  <w:left w:val="single" w:sz="4" w:space="0" w:color="000000"/>
                  <w:bottom w:val="single" w:sz="4" w:space="0" w:color="000000"/>
                </w:tcBorders>
              </w:tcPr>
            </w:tcPrChange>
          </w:tcPr>
          <w:p w14:paraId="16E5CD21" w14:textId="5E3ED34C" w:rsidR="00E33F00" w:rsidRPr="006638AC" w:rsidDel="00363511" w:rsidRDefault="00E33F00">
            <w:pPr>
              <w:pBdr>
                <w:bottom w:val="single" w:sz="6" w:space="1" w:color="auto"/>
              </w:pBdr>
              <w:tabs>
                <w:tab w:val="center" w:pos="4153"/>
                <w:tab w:val="right" w:pos="8306"/>
              </w:tabs>
              <w:snapToGrid w:val="0"/>
              <w:spacing w:line="340" w:lineRule="atLeast"/>
              <w:rPr>
                <w:del w:id="2312" w:author="Jun Cui" w:date="2013-11-21T21:15:00Z"/>
                <w:sz w:val="20"/>
                <w:szCs w:val="20"/>
                <w:rPrChange w:id="2313" w:author="Jun Cui" w:date="2013-11-21T22:15:00Z">
                  <w:rPr>
                    <w:del w:id="2314" w:author="Jun Cui" w:date="2013-11-21T21:15:00Z"/>
                    <w:sz w:val="24"/>
                    <w:szCs w:val="18"/>
                  </w:rPr>
                </w:rPrChange>
              </w:rPr>
            </w:pPr>
          </w:p>
        </w:tc>
        <w:tc>
          <w:tcPr>
            <w:tcW w:w="1701" w:type="dxa"/>
            <w:tcPrChange w:id="2315" w:author="Jun Cui" w:date="2013-11-21T11:57:00Z">
              <w:tcPr>
                <w:tcW w:w="1701" w:type="dxa"/>
              </w:tcPr>
            </w:tcPrChange>
          </w:tcPr>
          <w:p w14:paraId="08FB169A" w14:textId="2B3D02CC" w:rsidR="00E33F00" w:rsidRPr="006638AC" w:rsidDel="00363511" w:rsidRDefault="00E33F00">
            <w:pPr>
              <w:pBdr>
                <w:bottom w:val="single" w:sz="6" w:space="1" w:color="auto"/>
              </w:pBdr>
              <w:tabs>
                <w:tab w:val="center" w:pos="4153"/>
                <w:tab w:val="right" w:pos="8306"/>
              </w:tabs>
              <w:snapToGrid w:val="0"/>
              <w:spacing w:line="340" w:lineRule="atLeast"/>
              <w:rPr>
                <w:del w:id="2316" w:author="Jun Cui" w:date="2013-11-21T21:15:00Z"/>
                <w:sz w:val="20"/>
                <w:szCs w:val="20"/>
                <w:rPrChange w:id="2317" w:author="Jun Cui" w:date="2013-11-21T22:15:00Z">
                  <w:rPr>
                    <w:del w:id="2318" w:author="Jun Cui" w:date="2013-11-21T21:15:00Z"/>
                    <w:sz w:val="24"/>
                    <w:szCs w:val="18"/>
                  </w:rPr>
                </w:rPrChange>
              </w:rPr>
            </w:pPr>
          </w:p>
        </w:tc>
        <w:tc>
          <w:tcPr>
            <w:tcW w:w="1643" w:type="dxa"/>
            <w:tcPrChange w:id="2319" w:author="Jun Cui" w:date="2013-11-21T11:57:00Z">
              <w:tcPr>
                <w:tcW w:w="1643" w:type="dxa"/>
              </w:tcPr>
            </w:tcPrChange>
          </w:tcPr>
          <w:p w14:paraId="239EBA7C" w14:textId="5EA10D12" w:rsidR="00E33F00" w:rsidRPr="006638AC" w:rsidDel="00363511" w:rsidRDefault="00E33F00">
            <w:pPr>
              <w:pBdr>
                <w:bottom w:val="single" w:sz="6" w:space="1" w:color="auto"/>
              </w:pBdr>
              <w:tabs>
                <w:tab w:val="center" w:pos="4153"/>
                <w:tab w:val="right" w:pos="8306"/>
              </w:tabs>
              <w:snapToGrid w:val="0"/>
              <w:spacing w:line="340" w:lineRule="atLeast"/>
              <w:rPr>
                <w:del w:id="2320" w:author="Jun Cui" w:date="2013-11-21T21:15:00Z"/>
                <w:sz w:val="20"/>
                <w:szCs w:val="20"/>
                <w:rPrChange w:id="2321" w:author="Jun Cui" w:date="2013-11-21T22:15:00Z">
                  <w:rPr>
                    <w:del w:id="2322" w:author="Jun Cui" w:date="2013-11-21T21:15:00Z"/>
                    <w:sz w:val="24"/>
                    <w:szCs w:val="18"/>
                  </w:rPr>
                </w:rPrChange>
              </w:rPr>
            </w:pPr>
          </w:p>
        </w:tc>
        <w:tc>
          <w:tcPr>
            <w:tcW w:w="1334" w:type="dxa"/>
            <w:tcPrChange w:id="2323" w:author="Jun Cui" w:date="2013-11-21T11:57:00Z">
              <w:tcPr>
                <w:tcW w:w="1225" w:type="dxa"/>
              </w:tcPr>
            </w:tcPrChange>
          </w:tcPr>
          <w:p w14:paraId="1B64E4CA" w14:textId="637F57E2" w:rsidR="00E33F00" w:rsidRPr="006638AC" w:rsidDel="00363511" w:rsidRDefault="00E33F00">
            <w:pPr>
              <w:pBdr>
                <w:bottom w:val="single" w:sz="6" w:space="1" w:color="auto"/>
              </w:pBdr>
              <w:tabs>
                <w:tab w:val="center" w:pos="4153"/>
                <w:tab w:val="right" w:pos="8306"/>
              </w:tabs>
              <w:snapToGrid w:val="0"/>
              <w:spacing w:line="340" w:lineRule="atLeast"/>
              <w:rPr>
                <w:del w:id="2324" w:author="Jun Cui" w:date="2013-11-21T21:15:00Z"/>
                <w:sz w:val="20"/>
                <w:szCs w:val="20"/>
                <w:rPrChange w:id="2325" w:author="Jun Cui" w:date="2013-11-21T22:15:00Z">
                  <w:rPr>
                    <w:del w:id="2326" w:author="Jun Cui" w:date="2013-11-21T21:15:00Z"/>
                    <w:sz w:val="24"/>
                    <w:szCs w:val="18"/>
                  </w:rPr>
                </w:rPrChange>
              </w:rPr>
            </w:pPr>
          </w:p>
        </w:tc>
      </w:tr>
      <w:tr w:rsidR="00E33F00" w:rsidRPr="006638AC" w:rsidDel="00363511" w14:paraId="387C2E16" w14:textId="5E02B138" w:rsidTr="007C1CE6">
        <w:trPr>
          <w:trHeight w:val="420"/>
          <w:del w:id="2327" w:author="Jun Cui" w:date="2013-11-21T21:15:00Z"/>
          <w:trPrChange w:id="2328" w:author="Jun Cui" w:date="2013-11-21T11:57:00Z">
            <w:trPr>
              <w:trHeight w:val="420"/>
            </w:trPr>
          </w:trPrChange>
        </w:trPr>
        <w:tc>
          <w:tcPr>
            <w:tcW w:w="680" w:type="dxa"/>
            <w:tcBorders>
              <w:top w:val="single" w:sz="4" w:space="0" w:color="000000"/>
              <w:left w:val="single" w:sz="4" w:space="0" w:color="000000"/>
              <w:bottom w:val="single" w:sz="4" w:space="0" w:color="000000"/>
              <w:right w:val="single" w:sz="4" w:space="0" w:color="000000"/>
            </w:tcBorders>
            <w:tcPrChange w:id="2329" w:author="Jun Cui" w:date="2013-11-21T11:57:00Z">
              <w:tcPr>
                <w:tcW w:w="680" w:type="dxa"/>
                <w:tcBorders>
                  <w:top w:val="single" w:sz="4" w:space="0" w:color="000000"/>
                  <w:left w:val="single" w:sz="4" w:space="0" w:color="000000"/>
                  <w:bottom w:val="single" w:sz="4" w:space="0" w:color="000000"/>
                  <w:right w:val="single" w:sz="4" w:space="0" w:color="000000"/>
                </w:tcBorders>
              </w:tcPr>
            </w:tcPrChange>
          </w:tcPr>
          <w:p w14:paraId="7901B91A" w14:textId="1F71C095" w:rsidR="00E33F00" w:rsidRPr="006638AC" w:rsidDel="00363511" w:rsidRDefault="00E33F00">
            <w:pPr>
              <w:keepNext/>
              <w:keepLines/>
              <w:spacing w:before="240" w:after="64" w:line="340" w:lineRule="atLeast"/>
              <w:jc w:val="center"/>
              <w:rPr>
                <w:del w:id="2330" w:author="Jun Cui" w:date="2013-11-21T21:15:00Z"/>
                <w:rFonts w:ascii="Times New Roman" w:hAnsi="Times New Roman"/>
                <w:sz w:val="20"/>
                <w:szCs w:val="20"/>
                <w:rPrChange w:id="2331" w:author="Jun Cui" w:date="2013-11-21T22:15:00Z">
                  <w:rPr>
                    <w:del w:id="2332" w:author="Jun Cui" w:date="2013-11-21T21:15:00Z"/>
                    <w:rFonts w:asciiTheme="majorHAnsi" w:eastAsiaTheme="majorEastAsia" w:hAnsiTheme="majorHAnsi" w:cstheme="majorBidi"/>
                    <w:b/>
                    <w:bCs/>
                    <w:sz w:val="24"/>
                    <w:szCs w:val="21"/>
                  </w:rPr>
                </w:rPrChange>
              </w:rPr>
            </w:pPr>
            <w:del w:id="2333" w:author="Jun Cui" w:date="2013-11-21T21:15:00Z">
              <w:r w:rsidRPr="006638AC" w:rsidDel="00363511">
                <w:rPr>
                  <w:rFonts w:ascii="Times New Roman" w:hAnsi="Times New Roman"/>
                  <w:sz w:val="20"/>
                  <w:szCs w:val="20"/>
                  <w:rPrChange w:id="2334" w:author="Jun Cui" w:date="2013-11-21T22:15:00Z">
                    <w:rPr>
                      <w:sz w:val="24"/>
                    </w:rPr>
                  </w:rPrChange>
                </w:rPr>
                <w:delText>8</w:delText>
              </w:r>
            </w:del>
          </w:p>
        </w:tc>
        <w:tc>
          <w:tcPr>
            <w:tcW w:w="933" w:type="dxa"/>
            <w:tcBorders>
              <w:top w:val="single" w:sz="4" w:space="0" w:color="000000"/>
              <w:left w:val="single" w:sz="4" w:space="0" w:color="000000"/>
              <w:bottom w:val="single" w:sz="4" w:space="0" w:color="000000"/>
              <w:right w:val="single" w:sz="4" w:space="0" w:color="000000"/>
            </w:tcBorders>
            <w:tcPrChange w:id="2335" w:author="Jun Cui" w:date="2013-11-21T11:57:00Z">
              <w:tcPr>
                <w:tcW w:w="933" w:type="dxa"/>
                <w:tcBorders>
                  <w:top w:val="single" w:sz="4" w:space="0" w:color="000000"/>
                  <w:left w:val="single" w:sz="4" w:space="0" w:color="000000"/>
                  <w:bottom w:val="single" w:sz="4" w:space="0" w:color="000000"/>
                  <w:right w:val="single" w:sz="4" w:space="0" w:color="000000"/>
                </w:tcBorders>
              </w:tcPr>
            </w:tcPrChange>
          </w:tcPr>
          <w:p w14:paraId="52271BFF" w14:textId="69F5C61B" w:rsidR="00E33F00" w:rsidRPr="006638AC" w:rsidDel="00363511" w:rsidRDefault="00E33F00">
            <w:pPr>
              <w:pBdr>
                <w:bottom w:val="single" w:sz="6" w:space="1" w:color="auto"/>
              </w:pBdr>
              <w:tabs>
                <w:tab w:val="center" w:pos="4153"/>
                <w:tab w:val="right" w:pos="8306"/>
              </w:tabs>
              <w:snapToGrid w:val="0"/>
              <w:spacing w:line="340" w:lineRule="atLeast"/>
              <w:rPr>
                <w:del w:id="2336" w:author="Jun Cui" w:date="2013-11-21T21:15:00Z"/>
                <w:sz w:val="20"/>
                <w:szCs w:val="20"/>
                <w:rPrChange w:id="2337" w:author="Jun Cui" w:date="2013-11-21T22:15:00Z">
                  <w:rPr>
                    <w:del w:id="2338" w:author="Jun Cui" w:date="2013-11-21T21:15:00Z"/>
                    <w:sz w:val="24"/>
                    <w:szCs w:val="18"/>
                  </w:rPr>
                </w:rPrChange>
              </w:rPr>
            </w:pPr>
          </w:p>
        </w:tc>
        <w:tc>
          <w:tcPr>
            <w:tcW w:w="1222" w:type="dxa"/>
            <w:tcBorders>
              <w:top w:val="single" w:sz="4" w:space="0" w:color="000000"/>
              <w:left w:val="single" w:sz="4" w:space="0" w:color="000000"/>
              <w:bottom w:val="single" w:sz="4" w:space="0" w:color="000000"/>
              <w:right w:val="single" w:sz="4" w:space="0" w:color="auto"/>
            </w:tcBorders>
            <w:tcPrChange w:id="2339" w:author="Jun Cui" w:date="2013-11-21T11:57:00Z">
              <w:tcPr>
                <w:tcW w:w="1222" w:type="dxa"/>
                <w:tcBorders>
                  <w:top w:val="single" w:sz="4" w:space="0" w:color="000000"/>
                  <w:left w:val="single" w:sz="4" w:space="0" w:color="000000"/>
                  <w:bottom w:val="single" w:sz="4" w:space="0" w:color="000000"/>
                  <w:right w:val="single" w:sz="4" w:space="0" w:color="auto"/>
                </w:tcBorders>
              </w:tcPr>
            </w:tcPrChange>
          </w:tcPr>
          <w:p w14:paraId="4169E1B9" w14:textId="14BDD992" w:rsidR="00E33F00" w:rsidRPr="006638AC" w:rsidDel="00363511" w:rsidRDefault="00E33F00">
            <w:pPr>
              <w:pBdr>
                <w:bottom w:val="single" w:sz="6" w:space="1" w:color="auto"/>
              </w:pBdr>
              <w:tabs>
                <w:tab w:val="center" w:pos="4153"/>
                <w:tab w:val="right" w:pos="8306"/>
              </w:tabs>
              <w:snapToGrid w:val="0"/>
              <w:spacing w:line="340" w:lineRule="atLeast"/>
              <w:rPr>
                <w:del w:id="2340" w:author="Jun Cui" w:date="2013-11-21T21:15:00Z"/>
                <w:sz w:val="20"/>
                <w:szCs w:val="20"/>
                <w:rPrChange w:id="2341" w:author="Jun Cui" w:date="2013-11-21T22:15:00Z">
                  <w:rPr>
                    <w:del w:id="2342" w:author="Jun Cui" w:date="2013-11-21T21:15:00Z"/>
                    <w:sz w:val="24"/>
                    <w:szCs w:val="18"/>
                  </w:rPr>
                </w:rPrChange>
              </w:rPr>
            </w:pPr>
          </w:p>
        </w:tc>
        <w:tc>
          <w:tcPr>
            <w:tcW w:w="709" w:type="dxa"/>
            <w:tcBorders>
              <w:top w:val="single" w:sz="4" w:space="0" w:color="000000"/>
              <w:left w:val="single" w:sz="4" w:space="0" w:color="auto"/>
              <w:bottom w:val="single" w:sz="4" w:space="0" w:color="000000"/>
              <w:right w:val="single" w:sz="4" w:space="0" w:color="000000"/>
            </w:tcBorders>
            <w:tcPrChange w:id="2343" w:author="Jun Cui" w:date="2013-11-21T11:57:00Z">
              <w:tcPr>
                <w:tcW w:w="709" w:type="dxa"/>
                <w:tcBorders>
                  <w:top w:val="single" w:sz="4" w:space="0" w:color="000000"/>
                  <w:left w:val="single" w:sz="4" w:space="0" w:color="auto"/>
                  <w:bottom w:val="single" w:sz="4" w:space="0" w:color="000000"/>
                  <w:right w:val="single" w:sz="4" w:space="0" w:color="000000"/>
                </w:tcBorders>
              </w:tcPr>
            </w:tcPrChange>
          </w:tcPr>
          <w:p w14:paraId="1605591E" w14:textId="52506EC2" w:rsidR="00E33F00" w:rsidRPr="006638AC" w:rsidDel="00363511" w:rsidRDefault="00E33F00">
            <w:pPr>
              <w:pBdr>
                <w:bottom w:val="single" w:sz="6" w:space="1" w:color="auto"/>
              </w:pBdr>
              <w:tabs>
                <w:tab w:val="center" w:pos="4153"/>
                <w:tab w:val="right" w:pos="8306"/>
              </w:tabs>
              <w:snapToGrid w:val="0"/>
              <w:spacing w:line="340" w:lineRule="atLeast"/>
              <w:rPr>
                <w:del w:id="2344" w:author="Jun Cui" w:date="2013-11-21T21:15:00Z"/>
                <w:sz w:val="20"/>
                <w:szCs w:val="20"/>
                <w:rPrChange w:id="2345" w:author="Jun Cui" w:date="2013-11-21T22:15:00Z">
                  <w:rPr>
                    <w:del w:id="2346" w:author="Jun Cui" w:date="2013-11-21T21:15:00Z"/>
                    <w:sz w:val="24"/>
                    <w:szCs w:val="18"/>
                  </w:rPr>
                </w:rPrChange>
              </w:rPr>
            </w:pPr>
          </w:p>
        </w:tc>
        <w:tc>
          <w:tcPr>
            <w:tcW w:w="1134" w:type="dxa"/>
            <w:tcBorders>
              <w:top w:val="single" w:sz="4" w:space="0" w:color="000000"/>
              <w:left w:val="single" w:sz="4" w:space="0" w:color="000000"/>
              <w:bottom w:val="single" w:sz="4" w:space="0" w:color="000000"/>
              <w:right w:val="single" w:sz="4" w:space="0" w:color="auto"/>
            </w:tcBorders>
            <w:tcPrChange w:id="2347" w:author="Jun Cui" w:date="2013-11-21T11:57:00Z">
              <w:tcPr>
                <w:tcW w:w="1134" w:type="dxa"/>
                <w:tcBorders>
                  <w:top w:val="single" w:sz="4" w:space="0" w:color="000000"/>
                  <w:left w:val="single" w:sz="4" w:space="0" w:color="000000"/>
                  <w:bottom w:val="single" w:sz="4" w:space="0" w:color="000000"/>
                  <w:right w:val="single" w:sz="4" w:space="0" w:color="auto"/>
                </w:tcBorders>
              </w:tcPr>
            </w:tcPrChange>
          </w:tcPr>
          <w:p w14:paraId="66387E61" w14:textId="72B5F592" w:rsidR="00E33F00" w:rsidRPr="006638AC" w:rsidDel="00363511" w:rsidRDefault="00E33F00">
            <w:pPr>
              <w:pBdr>
                <w:bottom w:val="single" w:sz="6" w:space="1" w:color="auto"/>
              </w:pBdr>
              <w:tabs>
                <w:tab w:val="center" w:pos="4153"/>
                <w:tab w:val="right" w:pos="8306"/>
              </w:tabs>
              <w:snapToGrid w:val="0"/>
              <w:spacing w:line="340" w:lineRule="atLeast"/>
              <w:rPr>
                <w:del w:id="2348" w:author="Jun Cui" w:date="2013-11-21T21:15:00Z"/>
                <w:sz w:val="20"/>
                <w:szCs w:val="20"/>
                <w:rPrChange w:id="2349" w:author="Jun Cui" w:date="2013-11-21T22:15:00Z">
                  <w:rPr>
                    <w:del w:id="2350" w:author="Jun Cui" w:date="2013-11-21T21:15:00Z"/>
                    <w:sz w:val="24"/>
                    <w:szCs w:val="18"/>
                  </w:rPr>
                </w:rPrChange>
              </w:rPr>
            </w:pPr>
          </w:p>
        </w:tc>
        <w:tc>
          <w:tcPr>
            <w:tcW w:w="1134" w:type="dxa"/>
            <w:tcBorders>
              <w:top w:val="single" w:sz="4" w:space="0" w:color="000000"/>
              <w:left w:val="single" w:sz="4" w:space="0" w:color="auto"/>
              <w:bottom w:val="single" w:sz="4" w:space="0" w:color="000000"/>
              <w:right w:val="single" w:sz="4" w:space="0" w:color="auto"/>
            </w:tcBorders>
            <w:tcPrChange w:id="2351" w:author="Jun Cui" w:date="2013-11-21T11:57:00Z">
              <w:tcPr>
                <w:tcW w:w="1134" w:type="dxa"/>
                <w:tcBorders>
                  <w:top w:val="single" w:sz="4" w:space="0" w:color="000000"/>
                  <w:left w:val="single" w:sz="4" w:space="0" w:color="auto"/>
                  <w:bottom w:val="single" w:sz="4" w:space="0" w:color="000000"/>
                  <w:right w:val="single" w:sz="4" w:space="0" w:color="auto"/>
                </w:tcBorders>
              </w:tcPr>
            </w:tcPrChange>
          </w:tcPr>
          <w:p w14:paraId="20554F11" w14:textId="499ACDDC" w:rsidR="00E33F00" w:rsidRPr="006638AC" w:rsidDel="00363511" w:rsidRDefault="00E33F00">
            <w:pPr>
              <w:pBdr>
                <w:bottom w:val="single" w:sz="6" w:space="1" w:color="auto"/>
              </w:pBdr>
              <w:tabs>
                <w:tab w:val="center" w:pos="4153"/>
                <w:tab w:val="right" w:pos="8306"/>
              </w:tabs>
              <w:snapToGrid w:val="0"/>
              <w:spacing w:line="340" w:lineRule="atLeast"/>
              <w:rPr>
                <w:del w:id="2352" w:author="Jun Cui" w:date="2013-11-21T21:15:00Z"/>
                <w:sz w:val="20"/>
                <w:szCs w:val="20"/>
                <w:rPrChange w:id="2353" w:author="Jun Cui" w:date="2013-11-21T22:15:00Z">
                  <w:rPr>
                    <w:del w:id="2354" w:author="Jun Cui" w:date="2013-11-21T21:15:00Z"/>
                    <w:sz w:val="24"/>
                    <w:szCs w:val="18"/>
                  </w:rPr>
                </w:rPrChange>
              </w:rPr>
            </w:pPr>
          </w:p>
        </w:tc>
        <w:tc>
          <w:tcPr>
            <w:tcW w:w="2693" w:type="dxa"/>
            <w:tcBorders>
              <w:top w:val="single" w:sz="4" w:space="0" w:color="000000"/>
              <w:left w:val="single" w:sz="4" w:space="0" w:color="000000"/>
              <w:bottom w:val="single" w:sz="4" w:space="0" w:color="000000"/>
            </w:tcBorders>
            <w:tcPrChange w:id="2355" w:author="Jun Cui" w:date="2013-11-21T11:57:00Z">
              <w:tcPr>
                <w:tcW w:w="2693" w:type="dxa"/>
                <w:tcBorders>
                  <w:top w:val="single" w:sz="4" w:space="0" w:color="000000"/>
                  <w:left w:val="single" w:sz="4" w:space="0" w:color="000000"/>
                  <w:bottom w:val="single" w:sz="4" w:space="0" w:color="000000"/>
                </w:tcBorders>
              </w:tcPr>
            </w:tcPrChange>
          </w:tcPr>
          <w:p w14:paraId="03C71460" w14:textId="52D85972" w:rsidR="00E33F00" w:rsidRPr="006638AC" w:rsidDel="00363511" w:rsidRDefault="00E33F00">
            <w:pPr>
              <w:pBdr>
                <w:bottom w:val="single" w:sz="6" w:space="1" w:color="auto"/>
              </w:pBdr>
              <w:tabs>
                <w:tab w:val="center" w:pos="4153"/>
                <w:tab w:val="right" w:pos="8306"/>
              </w:tabs>
              <w:snapToGrid w:val="0"/>
              <w:spacing w:line="340" w:lineRule="atLeast"/>
              <w:rPr>
                <w:del w:id="2356" w:author="Jun Cui" w:date="2013-11-21T21:15:00Z"/>
                <w:sz w:val="20"/>
                <w:szCs w:val="20"/>
                <w:rPrChange w:id="2357" w:author="Jun Cui" w:date="2013-11-21T22:15:00Z">
                  <w:rPr>
                    <w:del w:id="2358" w:author="Jun Cui" w:date="2013-11-21T21:15:00Z"/>
                    <w:sz w:val="24"/>
                    <w:szCs w:val="18"/>
                  </w:rPr>
                </w:rPrChange>
              </w:rPr>
            </w:pPr>
          </w:p>
        </w:tc>
        <w:tc>
          <w:tcPr>
            <w:tcW w:w="1701" w:type="dxa"/>
            <w:tcPrChange w:id="2359" w:author="Jun Cui" w:date="2013-11-21T11:57:00Z">
              <w:tcPr>
                <w:tcW w:w="1701" w:type="dxa"/>
              </w:tcPr>
            </w:tcPrChange>
          </w:tcPr>
          <w:p w14:paraId="07654826" w14:textId="50EC532A" w:rsidR="00E33F00" w:rsidRPr="006638AC" w:rsidDel="00363511" w:rsidRDefault="00E33F00">
            <w:pPr>
              <w:pBdr>
                <w:bottom w:val="single" w:sz="6" w:space="1" w:color="auto"/>
              </w:pBdr>
              <w:tabs>
                <w:tab w:val="center" w:pos="4153"/>
                <w:tab w:val="right" w:pos="8306"/>
              </w:tabs>
              <w:snapToGrid w:val="0"/>
              <w:spacing w:line="340" w:lineRule="atLeast"/>
              <w:rPr>
                <w:del w:id="2360" w:author="Jun Cui" w:date="2013-11-21T21:15:00Z"/>
                <w:sz w:val="20"/>
                <w:szCs w:val="20"/>
                <w:rPrChange w:id="2361" w:author="Jun Cui" w:date="2013-11-21T22:15:00Z">
                  <w:rPr>
                    <w:del w:id="2362" w:author="Jun Cui" w:date="2013-11-21T21:15:00Z"/>
                    <w:sz w:val="24"/>
                    <w:szCs w:val="18"/>
                  </w:rPr>
                </w:rPrChange>
              </w:rPr>
            </w:pPr>
          </w:p>
        </w:tc>
        <w:tc>
          <w:tcPr>
            <w:tcW w:w="1643" w:type="dxa"/>
            <w:tcPrChange w:id="2363" w:author="Jun Cui" w:date="2013-11-21T11:57:00Z">
              <w:tcPr>
                <w:tcW w:w="1643" w:type="dxa"/>
              </w:tcPr>
            </w:tcPrChange>
          </w:tcPr>
          <w:p w14:paraId="538D7FCB" w14:textId="153F498D" w:rsidR="00E33F00" w:rsidRPr="006638AC" w:rsidDel="00363511" w:rsidRDefault="00E33F00">
            <w:pPr>
              <w:pBdr>
                <w:bottom w:val="single" w:sz="6" w:space="1" w:color="auto"/>
              </w:pBdr>
              <w:tabs>
                <w:tab w:val="center" w:pos="4153"/>
                <w:tab w:val="right" w:pos="8306"/>
              </w:tabs>
              <w:snapToGrid w:val="0"/>
              <w:spacing w:line="340" w:lineRule="atLeast"/>
              <w:rPr>
                <w:del w:id="2364" w:author="Jun Cui" w:date="2013-11-21T21:15:00Z"/>
                <w:sz w:val="20"/>
                <w:szCs w:val="20"/>
                <w:rPrChange w:id="2365" w:author="Jun Cui" w:date="2013-11-21T22:15:00Z">
                  <w:rPr>
                    <w:del w:id="2366" w:author="Jun Cui" w:date="2013-11-21T21:15:00Z"/>
                    <w:sz w:val="24"/>
                    <w:szCs w:val="18"/>
                  </w:rPr>
                </w:rPrChange>
              </w:rPr>
            </w:pPr>
          </w:p>
        </w:tc>
        <w:tc>
          <w:tcPr>
            <w:tcW w:w="1334" w:type="dxa"/>
            <w:tcPrChange w:id="2367" w:author="Jun Cui" w:date="2013-11-21T11:57:00Z">
              <w:tcPr>
                <w:tcW w:w="1225" w:type="dxa"/>
              </w:tcPr>
            </w:tcPrChange>
          </w:tcPr>
          <w:p w14:paraId="766C6C1B" w14:textId="37F57127" w:rsidR="00E33F00" w:rsidRPr="006638AC" w:rsidDel="00363511" w:rsidRDefault="00E33F00">
            <w:pPr>
              <w:pBdr>
                <w:bottom w:val="single" w:sz="6" w:space="1" w:color="auto"/>
              </w:pBdr>
              <w:tabs>
                <w:tab w:val="center" w:pos="4153"/>
                <w:tab w:val="right" w:pos="8306"/>
              </w:tabs>
              <w:snapToGrid w:val="0"/>
              <w:spacing w:line="340" w:lineRule="atLeast"/>
              <w:rPr>
                <w:del w:id="2368" w:author="Jun Cui" w:date="2013-11-21T21:15:00Z"/>
                <w:sz w:val="20"/>
                <w:szCs w:val="20"/>
                <w:rPrChange w:id="2369" w:author="Jun Cui" w:date="2013-11-21T22:15:00Z">
                  <w:rPr>
                    <w:del w:id="2370" w:author="Jun Cui" w:date="2013-11-21T21:15:00Z"/>
                    <w:sz w:val="24"/>
                    <w:szCs w:val="18"/>
                  </w:rPr>
                </w:rPrChange>
              </w:rPr>
            </w:pPr>
          </w:p>
        </w:tc>
      </w:tr>
      <w:tr w:rsidR="00E33F00" w:rsidRPr="006638AC" w:rsidDel="00363511" w14:paraId="6C1CE88B" w14:textId="7CB128C3" w:rsidTr="007C1CE6">
        <w:trPr>
          <w:trHeight w:val="420"/>
          <w:del w:id="2371" w:author="Jun Cui" w:date="2013-11-21T21:15:00Z"/>
          <w:trPrChange w:id="2372" w:author="Jun Cui" w:date="2013-11-21T11:57:00Z">
            <w:trPr>
              <w:trHeight w:val="420"/>
            </w:trPr>
          </w:trPrChange>
        </w:trPr>
        <w:tc>
          <w:tcPr>
            <w:tcW w:w="680" w:type="dxa"/>
            <w:tcBorders>
              <w:top w:val="single" w:sz="4" w:space="0" w:color="000000"/>
              <w:left w:val="single" w:sz="4" w:space="0" w:color="000000"/>
              <w:bottom w:val="single" w:sz="4" w:space="0" w:color="000000"/>
              <w:right w:val="single" w:sz="4" w:space="0" w:color="000000"/>
            </w:tcBorders>
            <w:tcPrChange w:id="2373" w:author="Jun Cui" w:date="2013-11-21T11:57:00Z">
              <w:tcPr>
                <w:tcW w:w="680" w:type="dxa"/>
                <w:tcBorders>
                  <w:top w:val="single" w:sz="4" w:space="0" w:color="000000"/>
                  <w:left w:val="single" w:sz="4" w:space="0" w:color="000000"/>
                  <w:bottom w:val="single" w:sz="4" w:space="0" w:color="000000"/>
                  <w:right w:val="single" w:sz="4" w:space="0" w:color="000000"/>
                </w:tcBorders>
              </w:tcPr>
            </w:tcPrChange>
          </w:tcPr>
          <w:p w14:paraId="0F00D996" w14:textId="76E2E38F" w:rsidR="00E33F00" w:rsidRPr="006638AC" w:rsidDel="00363511" w:rsidRDefault="00E33F00">
            <w:pPr>
              <w:keepNext/>
              <w:keepLines/>
              <w:spacing w:before="240" w:after="64" w:line="340" w:lineRule="atLeast"/>
              <w:jc w:val="center"/>
              <w:rPr>
                <w:del w:id="2374" w:author="Jun Cui" w:date="2013-11-21T21:15:00Z"/>
                <w:rFonts w:ascii="Times New Roman" w:hAnsi="Times New Roman"/>
                <w:sz w:val="20"/>
                <w:szCs w:val="20"/>
                <w:rPrChange w:id="2375" w:author="Jun Cui" w:date="2013-11-21T22:15:00Z">
                  <w:rPr>
                    <w:del w:id="2376" w:author="Jun Cui" w:date="2013-11-21T21:15:00Z"/>
                    <w:rFonts w:asciiTheme="majorHAnsi" w:eastAsiaTheme="majorEastAsia" w:hAnsiTheme="majorHAnsi" w:cstheme="majorBidi"/>
                    <w:b/>
                    <w:bCs/>
                    <w:sz w:val="24"/>
                    <w:szCs w:val="21"/>
                  </w:rPr>
                </w:rPrChange>
              </w:rPr>
            </w:pPr>
            <w:del w:id="2377" w:author="Jun Cui" w:date="2013-11-21T21:15:00Z">
              <w:r w:rsidRPr="006638AC" w:rsidDel="00363511">
                <w:rPr>
                  <w:rFonts w:ascii="Times New Roman" w:hAnsi="Times New Roman"/>
                  <w:sz w:val="20"/>
                  <w:szCs w:val="20"/>
                  <w:rPrChange w:id="2378" w:author="Jun Cui" w:date="2013-11-21T22:15:00Z">
                    <w:rPr>
                      <w:sz w:val="24"/>
                    </w:rPr>
                  </w:rPrChange>
                </w:rPr>
                <w:delText>10</w:delText>
              </w:r>
            </w:del>
          </w:p>
        </w:tc>
        <w:tc>
          <w:tcPr>
            <w:tcW w:w="933" w:type="dxa"/>
            <w:tcBorders>
              <w:top w:val="single" w:sz="4" w:space="0" w:color="000000"/>
              <w:left w:val="single" w:sz="4" w:space="0" w:color="000000"/>
              <w:bottom w:val="single" w:sz="4" w:space="0" w:color="000000"/>
              <w:right w:val="single" w:sz="4" w:space="0" w:color="000000"/>
            </w:tcBorders>
            <w:tcPrChange w:id="2379" w:author="Jun Cui" w:date="2013-11-21T11:57:00Z">
              <w:tcPr>
                <w:tcW w:w="933" w:type="dxa"/>
                <w:tcBorders>
                  <w:top w:val="single" w:sz="4" w:space="0" w:color="000000"/>
                  <w:left w:val="single" w:sz="4" w:space="0" w:color="000000"/>
                  <w:bottom w:val="single" w:sz="4" w:space="0" w:color="000000"/>
                  <w:right w:val="single" w:sz="4" w:space="0" w:color="000000"/>
                </w:tcBorders>
              </w:tcPr>
            </w:tcPrChange>
          </w:tcPr>
          <w:p w14:paraId="2EA80FEF" w14:textId="7940E154" w:rsidR="00E33F00" w:rsidRPr="006638AC" w:rsidDel="00363511" w:rsidRDefault="00E33F00">
            <w:pPr>
              <w:pBdr>
                <w:bottom w:val="single" w:sz="6" w:space="1" w:color="auto"/>
              </w:pBdr>
              <w:tabs>
                <w:tab w:val="center" w:pos="4153"/>
                <w:tab w:val="right" w:pos="8306"/>
              </w:tabs>
              <w:snapToGrid w:val="0"/>
              <w:spacing w:line="340" w:lineRule="atLeast"/>
              <w:rPr>
                <w:del w:id="2380" w:author="Jun Cui" w:date="2013-11-21T21:15:00Z"/>
                <w:sz w:val="20"/>
                <w:szCs w:val="20"/>
                <w:rPrChange w:id="2381" w:author="Jun Cui" w:date="2013-11-21T22:15:00Z">
                  <w:rPr>
                    <w:del w:id="2382" w:author="Jun Cui" w:date="2013-11-21T21:15:00Z"/>
                    <w:sz w:val="24"/>
                    <w:szCs w:val="18"/>
                  </w:rPr>
                </w:rPrChange>
              </w:rPr>
            </w:pPr>
          </w:p>
        </w:tc>
        <w:tc>
          <w:tcPr>
            <w:tcW w:w="1222" w:type="dxa"/>
            <w:tcBorders>
              <w:top w:val="single" w:sz="4" w:space="0" w:color="000000"/>
              <w:left w:val="single" w:sz="4" w:space="0" w:color="000000"/>
              <w:bottom w:val="single" w:sz="4" w:space="0" w:color="000000"/>
              <w:right w:val="single" w:sz="4" w:space="0" w:color="auto"/>
            </w:tcBorders>
            <w:tcPrChange w:id="2383" w:author="Jun Cui" w:date="2013-11-21T11:57:00Z">
              <w:tcPr>
                <w:tcW w:w="1222" w:type="dxa"/>
                <w:tcBorders>
                  <w:top w:val="single" w:sz="4" w:space="0" w:color="000000"/>
                  <w:left w:val="single" w:sz="4" w:space="0" w:color="000000"/>
                  <w:bottom w:val="single" w:sz="4" w:space="0" w:color="000000"/>
                  <w:right w:val="single" w:sz="4" w:space="0" w:color="auto"/>
                </w:tcBorders>
              </w:tcPr>
            </w:tcPrChange>
          </w:tcPr>
          <w:p w14:paraId="0077FF65" w14:textId="4911416F" w:rsidR="00E33F00" w:rsidRPr="006638AC" w:rsidDel="00363511" w:rsidRDefault="00E33F00">
            <w:pPr>
              <w:pBdr>
                <w:bottom w:val="single" w:sz="6" w:space="1" w:color="auto"/>
              </w:pBdr>
              <w:tabs>
                <w:tab w:val="center" w:pos="4153"/>
                <w:tab w:val="right" w:pos="8306"/>
              </w:tabs>
              <w:snapToGrid w:val="0"/>
              <w:spacing w:line="340" w:lineRule="atLeast"/>
              <w:rPr>
                <w:del w:id="2384" w:author="Jun Cui" w:date="2013-11-21T21:15:00Z"/>
                <w:sz w:val="20"/>
                <w:szCs w:val="20"/>
                <w:rPrChange w:id="2385" w:author="Jun Cui" w:date="2013-11-21T22:15:00Z">
                  <w:rPr>
                    <w:del w:id="2386" w:author="Jun Cui" w:date="2013-11-21T21:15:00Z"/>
                    <w:sz w:val="24"/>
                    <w:szCs w:val="18"/>
                  </w:rPr>
                </w:rPrChange>
              </w:rPr>
            </w:pPr>
          </w:p>
        </w:tc>
        <w:tc>
          <w:tcPr>
            <w:tcW w:w="709" w:type="dxa"/>
            <w:tcBorders>
              <w:top w:val="single" w:sz="4" w:space="0" w:color="000000"/>
              <w:left w:val="single" w:sz="4" w:space="0" w:color="auto"/>
              <w:bottom w:val="single" w:sz="4" w:space="0" w:color="000000"/>
              <w:right w:val="single" w:sz="4" w:space="0" w:color="000000"/>
            </w:tcBorders>
            <w:tcPrChange w:id="2387" w:author="Jun Cui" w:date="2013-11-21T11:57:00Z">
              <w:tcPr>
                <w:tcW w:w="709" w:type="dxa"/>
                <w:tcBorders>
                  <w:top w:val="single" w:sz="4" w:space="0" w:color="000000"/>
                  <w:left w:val="single" w:sz="4" w:space="0" w:color="auto"/>
                  <w:bottom w:val="single" w:sz="4" w:space="0" w:color="000000"/>
                  <w:right w:val="single" w:sz="4" w:space="0" w:color="000000"/>
                </w:tcBorders>
              </w:tcPr>
            </w:tcPrChange>
          </w:tcPr>
          <w:p w14:paraId="168D88AE" w14:textId="36082B26" w:rsidR="00E33F00" w:rsidRPr="006638AC" w:rsidDel="00363511" w:rsidRDefault="00E33F00">
            <w:pPr>
              <w:pBdr>
                <w:bottom w:val="single" w:sz="6" w:space="1" w:color="auto"/>
              </w:pBdr>
              <w:tabs>
                <w:tab w:val="center" w:pos="4153"/>
                <w:tab w:val="right" w:pos="8306"/>
              </w:tabs>
              <w:snapToGrid w:val="0"/>
              <w:spacing w:line="340" w:lineRule="atLeast"/>
              <w:rPr>
                <w:del w:id="2388" w:author="Jun Cui" w:date="2013-11-21T21:15:00Z"/>
                <w:sz w:val="20"/>
                <w:szCs w:val="20"/>
                <w:rPrChange w:id="2389" w:author="Jun Cui" w:date="2013-11-21T22:15:00Z">
                  <w:rPr>
                    <w:del w:id="2390" w:author="Jun Cui" w:date="2013-11-21T21:15:00Z"/>
                    <w:sz w:val="24"/>
                    <w:szCs w:val="18"/>
                  </w:rPr>
                </w:rPrChange>
              </w:rPr>
            </w:pPr>
          </w:p>
        </w:tc>
        <w:tc>
          <w:tcPr>
            <w:tcW w:w="1134" w:type="dxa"/>
            <w:tcBorders>
              <w:top w:val="single" w:sz="4" w:space="0" w:color="000000"/>
              <w:left w:val="single" w:sz="4" w:space="0" w:color="000000"/>
              <w:bottom w:val="single" w:sz="4" w:space="0" w:color="000000"/>
              <w:right w:val="single" w:sz="4" w:space="0" w:color="auto"/>
            </w:tcBorders>
            <w:tcPrChange w:id="2391" w:author="Jun Cui" w:date="2013-11-21T11:57:00Z">
              <w:tcPr>
                <w:tcW w:w="1134" w:type="dxa"/>
                <w:tcBorders>
                  <w:top w:val="single" w:sz="4" w:space="0" w:color="000000"/>
                  <w:left w:val="single" w:sz="4" w:space="0" w:color="000000"/>
                  <w:bottom w:val="single" w:sz="4" w:space="0" w:color="000000"/>
                  <w:right w:val="single" w:sz="4" w:space="0" w:color="auto"/>
                </w:tcBorders>
              </w:tcPr>
            </w:tcPrChange>
          </w:tcPr>
          <w:p w14:paraId="4EC13D86" w14:textId="726C12E4" w:rsidR="00E33F00" w:rsidRPr="006638AC" w:rsidDel="00363511" w:rsidRDefault="00E33F00">
            <w:pPr>
              <w:pBdr>
                <w:bottom w:val="single" w:sz="6" w:space="1" w:color="auto"/>
              </w:pBdr>
              <w:tabs>
                <w:tab w:val="center" w:pos="4153"/>
                <w:tab w:val="right" w:pos="8306"/>
              </w:tabs>
              <w:snapToGrid w:val="0"/>
              <w:spacing w:line="340" w:lineRule="atLeast"/>
              <w:rPr>
                <w:del w:id="2392" w:author="Jun Cui" w:date="2013-11-21T21:15:00Z"/>
                <w:sz w:val="20"/>
                <w:szCs w:val="20"/>
                <w:rPrChange w:id="2393" w:author="Jun Cui" w:date="2013-11-21T22:15:00Z">
                  <w:rPr>
                    <w:del w:id="2394" w:author="Jun Cui" w:date="2013-11-21T21:15:00Z"/>
                    <w:sz w:val="24"/>
                    <w:szCs w:val="18"/>
                  </w:rPr>
                </w:rPrChange>
              </w:rPr>
            </w:pPr>
          </w:p>
        </w:tc>
        <w:tc>
          <w:tcPr>
            <w:tcW w:w="1134" w:type="dxa"/>
            <w:tcBorders>
              <w:top w:val="single" w:sz="4" w:space="0" w:color="000000"/>
              <w:left w:val="single" w:sz="4" w:space="0" w:color="auto"/>
              <w:bottom w:val="single" w:sz="4" w:space="0" w:color="000000"/>
              <w:right w:val="single" w:sz="4" w:space="0" w:color="auto"/>
            </w:tcBorders>
            <w:tcPrChange w:id="2395" w:author="Jun Cui" w:date="2013-11-21T11:57:00Z">
              <w:tcPr>
                <w:tcW w:w="1134" w:type="dxa"/>
                <w:tcBorders>
                  <w:top w:val="single" w:sz="4" w:space="0" w:color="000000"/>
                  <w:left w:val="single" w:sz="4" w:space="0" w:color="auto"/>
                  <w:bottom w:val="single" w:sz="4" w:space="0" w:color="000000"/>
                  <w:right w:val="single" w:sz="4" w:space="0" w:color="auto"/>
                </w:tcBorders>
              </w:tcPr>
            </w:tcPrChange>
          </w:tcPr>
          <w:p w14:paraId="66621981" w14:textId="371D969C" w:rsidR="00E33F00" w:rsidRPr="006638AC" w:rsidDel="00363511" w:rsidRDefault="00E33F00">
            <w:pPr>
              <w:pBdr>
                <w:bottom w:val="single" w:sz="6" w:space="1" w:color="auto"/>
              </w:pBdr>
              <w:tabs>
                <w:tab w:val="center" w:pos="4153"/>
                <w:tab w:val="right" w:pos="8306"/>
              </w:tabs>
              <w:snapToGrid w:val="0"/>
              <w:spacing w:line="340" w:lineRule="atLeast"/>
              <w:rPr>
                <w:del w:id="2396" w:author="Jun Cui" w:date="2013-11-21T21:15:00Z"/>
                <w:sz w:val="20"/>
                <w:szCs w:val="20"/>
                <w:rPrChange w:id="2397" w:author="Jun Cui" w:date="2013-11-21T22:15:00Z">
                  <w:rPr>
                    <w:del w:id="2398" w:author="Jun Cui" w:date="2013-11-21T21:15:00Z"/>
                    <w:sz w:val="24"/>
                    <w:szCs w:val="18"/>
                  </w:rPr>
                </w:rPrChange>
              </w:rPr>
            </w:pPr>
          </w:p>
        </w:tc>
        <w:tc>
          <w:tcPr>
            <w:tcW w:w="2693" w:type="dxa"/>
            <w:tcBorders>
              <w:top w:val="single" w:sz="4" w:space="0" w:color="000000"/>
              <w:left w:val="single" w:sz="4" w:space="0" w:color="000000"/>
              <w:bottom w:val="single" w:sz="4" w:space="0" w:color="000000"/>
            </w:tcBorders>
            <w:tcPrChange w:id="2399" w:author="Jun Cui" w:date="2013-11-21T11:57:00Z">
              <w:tcPr>
                <w:tcW w:w="2693" w:type="dxa"/>
                <w:tcBorders>
                  <w:top w:val="single" w:sz="4" w:space="0" w:color="000000"/>
                  <w:left w:val="single" w:sz="4" w:space="0" w:color="000000"/>
                  <w:bottom w:val="single" w:sz="4" w:space="0" w:color="000000"/>
                </w:tcBorders>
              </w:tcPr>
            </w:tcPrChange>
          </w:tcPr>
          <w:p w14:paraId="5C794786" w14:textId="0527BA2A" w:rsidR="00E33F00" w:rsidRPr="006638AC" w:rsidDel="00363511" w:rsidRDefault="00E33F00">
            <w:pPr>
              <w:pBdr>
                <w:bottom w:val="single" w:sz="6" w:space="1" w:color="auto"/>
              </w:pBdr>
              <w:tabs>
                <w:tab w:val="center" w:pos="4153"/>
                <w:tab w:val="right" w:pos="8306"/>
              </w:tabs>
              <w:snapToGrid w:val="0"/>
              <w:spacing w:line="340" w:lineRule="atLeast"/>
              <w:rPr>
                <w:del w:id="2400" w:author="Jun Cui" w:date="2013-11-21T21:15:00Z"/>
                <w:sz w:val="20"/>
                <w:szCs w:val="20"/>
                <w:rPrChange w:id="2401" w:author="Jun Cui" w:date="2013-11-21T22:15:00Z">
                  <w:rPr>
                    <w:del w:id="2402" w:author="Jun Cui" w:date="2013-11-21T21:15:00Z"/>
                    <w:sz w:val="24"/>
                    <w:szCs w:val="18"/>
                  </w:rPr>
                </w:rPrChange>
              </w:rPr>
            </w:pPr>
          </w:p>
        </w:tc>
        <w:tc>
          <w:tcPr>
            <w:tcW w:w="1701" w:type="dxa"/>
            <w:tcPrChange w:id="2403" w:author="Jun Cui" w:date="2013-11-21T11:57:00Z">
              <w:tcPr>
                <w:tcW w:w="1701" w:type="dxa"/>
              </w:tcPr>
            </w:tcPrChange>
          </w:tcPr>
          <w:p w14:paraId="33B9BB78" w14:textId="601D886A" w:rsidR="00E33F00" w:rsidRPr="006638AC" w:rsidDel="00363511" w:rsidRDefault="00E33F00">
            <w:pPr>
              <w:pBdr>
                <w:bottom w:val="single" w:sz="6" w:space="1" w:color="auto"/>
              </w:pBdr>
              <w:tabs>
                <w:tab w:val="center" w:pos="4153"/>
                <w:tab w:val="right" w:pos="8306"/>
              </w:tabs>
              <w:snapToGrid w:val="0"/>
              <w:spacing w:line="340" w:lineRule="atLeast"/>
              <w:rPr>
                <w:del w:id="2404" w:author="Jun Cui" w:date="2013-11-21T21:15:00Z"/>
                <w:sz w:val="20"/>
                <w:szCs w:val="20"/>
                <w:rPrChange w:id="2405" w:author="Jun Cui" w:date="2013-11-21T22:15:00Z">
                  <w:rPr>
                    <w:del w:id="2406" w:author="Jun Cui" w:date="2013-11-21T21:15:00Z"/>
                    <w:sz w:val="24"/>
                    <w:szCs w:val="18"/>
                  </w:rPr>
                </w:rPrChange>
              </w:rPr>
            </w:pPr>
          </w:p>
        </w:tc>
        <w:tc>
          <w:tcPr>
            <w:tcW w:w="1643" w:type="dxa"/>
            <w:tcPrChange w:id="2407" w:author="Jun Cui" w:date="2013-11-21T11:57:00Z">
              <w:tcPr>
                <w:tcW w:w="1643" w:type="dxa"/>
              </w:tcPr>
            </w:tcPrChange>
          </w:tcPr>
          <w:p w14:paraId="7759B19F" w14:textId="68073C52" w:rsidR="00E33F00" w:rsidRPr="006638AC" w:rsidDel="00363511" w:rsidRDefault="00E33F00">
            <w:pPr>
              <w:pBdr>
                <w:bottom w:val="single" w:sz="6" w:space="1" w:color="auto"/>
              </w:pBdr>
              <w:tabs>
                <w:tab w:val="center" w:pos="4153"/>
                <w:tab w:val="right" w:pos="8306"/>
              </w:tabs>
              <w:snapToGrid w:val="0"/>
              <w:spacing w:line="340" w:lineRule="atLeast"/>
              <w:rPr>
                <w:del w:id="2408" w:author="Jun Cui" w:date="2013-11-21T21:15:00Z"/>
                <w:sz w:val="20"/>
                <w:szCs w:val="20"/>
                <w:rPrChange w:id="2409" w:author="Jun Cui" w:date="2013-11-21T22:15:00Z">
                  <w:rPr>
                    <w:del w:id="2410" w:author="Jun Cui" w:date="2013-11-21T21:15:00Z"/>
                    <w:sz w:val="24"/>
                    <w:szCs w:val="18"/>
                  </w:rPr>
                </w:rPrChange>
              </w:rPr>
            </w:pPr>
          </w:p>
        </w:tc>
        <w:tc>
          <w:tcPr>
            <w:tcW w:w="1334" w:type="dxa"/>
            <w:tcPrChange w:id="2411" w:author="Jun Cui" w:date="2013-11-21T11:57:00Z">
              <w:tcPr>
                <w:tcW w:w="1225" w:type="dxa"/>
              </w:tcPr>
            </w:tcPrChange>
          </w:tcPr>
          <w:p w14:paraId="47002875" w14:textId="78A2129E" w:rsidR="00E33F00" w:rsidRPr="006638AC" w:rsidDel="00363511" w:rsidRDefault="00E33F00">
            <w:pPr>
              <w:pBdr>
                <w:bottom w:val="single" w:sz="6" w:space="1" w:color="auto"/>
              </w:pBdr>
              <w:tabs>
                <w:tab w:val="center" w:pos="4153"/>
                <w:tab w:val="right" w:pos="8306"/>
              </w:tabs>
              <w:snapToGrid w:val="0"/>
              <w:spacing w:line="340" w:lineRule="atLeast"/>
              <w:rPr>
                <w:del w:id="2412" w:author="Jun Cui" w:date="2013-11-21T21:15:00Z"/>
                <w:sz w:val="20"/>
                <w:szCs w:val="20"/>
                <w:rPrChange w:id="2413" w:author="Jun Cui" w:date="2013-11-21T22:15:00Z">
                  <w:rPr>
                    <w:del w:id="2414" w:author="Jun Cui" w:date="2013-11-21T21:15:00Z"/>
                    <w:sz w:val="24"/>
                    <w:szCs w:val="18"/>
                  </w:rPr>
                </w:rPrChange>
              </w:rPr>
            </w:pPr>
          </w:p>
        </w:tc>
      </w:tr>
      <w:tr w:rsidR="00E33F00" w:rsidRPr="006638AC" w:rsidDel="00363511" w14:paraId="06573CC3" w14:textId="71036D98" w:rsidTr="007C1CE6">
        <w:trPr>
          <w:trHeight w:val="420"/>
          <w:del w:id="2415" w:author="Jun Cui" w:date="2013-11-21T21:15:00Z"/>
          <w:trPrChange w:id="2416" w:author="Jun Cui" w:date="2013-11-21T11:57:00Z">
            <w:trPr>
              <w:trHeight w:val="420"/>
            </w:trPr>
          </w:trPrChange>
        </w:trPr>
        <w:tc>
          <w:tcPr>
            <w:tcW w:w="680" w:type="dxa"/>
            <w:tcBorders>
              <w:top w:val="single" w:sz="4" w:space="0" w:color="000000"/>
              <w:left w:val="single" w:sz="4" w:space="0" w:color="000000"/>
              <w:bottom w:val="single" w:sz="4" w:space="0" w:color="000000"/>
              <w:right w:val="single" w:sz="4" w:space="0" w:color="000000"/>
            </w:tcBorders>
            <w:tcPrChange w:id="2417" w:author="Jun Cui" w:date="2013-11-21T11:57:00Z">
              <w:tcPr>
                <w:tcW w:w="680" w:type="dxa"/>
                <w:tcBorders>
                  <w:top w:val="single" w:sz="4" w:space="0" w:color="000000"/>
                  <w:left w:val="single" w:sz="4" w:space="0" w:color="000000"/>
                  <w:bottom w:val="single" w:sz="4" w:space="0" w:color="000000"/>
                  <w:right w:val="single" w:sz="4" w:space="0" w:color="000000"/>
                </w:tcBorders>
              </w:tcPr>
            </w:tcPrChange>
          </w:tcPr>
          <w:p w14:paraId="2C1206BF" w14:textId="4678E062" w:rsidR="00E33F00" w:rsidRPr="006638AC" w:rsidDel="00363511" w:rsidRDefault="00E33F00">
            <w:pPr>
              <w:keepNext/>
              <w:keepLines/>
              <w:spacing w:before="240" w:after="64" w:line="340" w:lineRule="atLeast"/>
              <w:jc w:val="center"/>
              <w:rPr>
                <w:del w:id="2418" w:author="Jun Cui" w:date="2013-11-21T21:15:00Z"/>
                <w:rFonts w:ascii="Times New Roman" w:hAnsi="Times New Roman"/>
                <w:sz w:val="20"/>
                <w:szCs w:val="20"/>
                <w:rPrChange w:id="2419" w:author="Jun Cui" w:date="2013-11-21T22:15:00Z">
                  <w:rPr>
                    <w:del w:id="2420" w:author="Jun Cui" w:date="2013-11-21T21:15:00Z"/>
                    <w:rFonts w:asciiTheme="majorHAnsi" w:eastAsiaTheme="majorEastAsia" w:hAnsiTheme="majorHAnsi" w:cstheme="majorBidi"/>
                    <w:b/>
                    <w:bCs/>
                    <w:sz w:val="24"/>
                    <w:szCs w:val="21"/>
                  </w:rPr>
                </w:rPrChange>
              </w:rPr>
            </w:pPr>
            <w:del w:id="2421" w:author="Jun Cui" w:date="2013-11-21T21:15:00Z">
              <w:r w:rsidRPr="006638AC" w:rsidDel="00363511">
                <w:rPr>
                  <w:rFonts w:ascii="Times New Roman" w:hAnsi="Times New Roman"/>
                  <w:sz w:val="20"/>
                  <w:szCs w:val="20"/>
                  <w:rPrChange w:id="2422" w:author="Jun Cui" w:date="2013-11-21T22:15:00Z">
                    <w:rPr>
                      <w:sz w:val="24"/>
                    </w:rPr>
                  </w:rPrChange>
                </w:rPr>
                <w:delText>11</w:delText>
              </w:r>
            </w:del>
          </w:p>
        </w:tc>
        <w:tc>
          <w:tcPr>
            <w:tcW w:w="933" w:type="dxa"/>
            <w:tcBorders>
              <w:top w:val="single" w:sz="4" w:space="0" w:color="000000"/>
              <w:left w:val="single" w:sz="4" w:space="0" w:color="000000"/>
              <w:bottom w:val="single" w:sz="4" w:space="0" w:color="000000"/>
              <w:right w:val="single" w:sz="4" w:space="0" w:color="000000"/>
            </w:tcBorders>
            <w:tcPrChange w:id="2423" w:author="Jun Cui" w:date="2013-11-21T11:57:00Z">
              <w:tcPr>
                <w:tcW w:w="933" w:type="dxa"/>
                <w:tcBorders>
                  <w:top w:val="single" w:sz="4" w:space="0" w:color="000000"/>
                  <w:left w:val="single" w:sz="4" w:space="0" w:color="000000"/>
                  <w:bottom w:val="single" w:sz="4" w:space="0" w:color="000000"/>
                  <w:right w:val="single" w:sz="4" w:space="0" w:color="000000"/>
                </w:tcBorders>
              </w:tcPr>
            </w:tcPrChange>
          </w:tcPr>
          <w:p w14:paraId="4A9996BE" w14:textId="2644E339" w:rsidR="00E33F00" w:rsidRPr="006638AC" w:rsidDel="00363511" w:rsidRDefault="00E33F00">
            <w:pPr>
              <w:pBdr>
                <w:bottom w:val="single" w:sz="6" w:space="1" w:color="auto"/>
              </w:pBdr>
              <w:tabs>
                <w:tab w:val="center" w:pos="4153"/>
                <w:tab w:val="right" w:pos="8306"/>
              </w:tabs>
              <w:snapToGrid w:val="0"/>
              <w:spacing w:line="340" w:lineRule="atLeast"/>
              <w:rPr>
                <w:del w:id="2424" w:author="Jun Cui" w:date="2013-11-21T21:15:00Z"/>
                <w:sz w:val="20"/>
                <w:szCs w:val="20"/>
                <w:rPrChange w:id="2425" w:author="Jun Cui" w:date="2013-11-21T22:15:00Z">
                  <w:rPr>
                    <w:del w:id="2426" w:author="Jun Cui" w:date="2013-11-21T21:15:00Z"/>
                    <w:sz w:val="24"/>
                    <w:szCs w:val="18"/>
                  </w:rPr>
                </w:rPrChange>
              </w:rPr>
            </w:pPr>
          </w:p>
        </w:tc>
        <w:tc>
          <w:tcPr>
            <w:tcW w:w="1222" w:type="dxa"/>
            <w:tcBorders>
              <w:top w:val="single" w:sz="4" w:space="0" w:color="000000"/>
              <w:left w:val="single" w:sz="4" w:space="0" w:color="000000"/>
              <w:bottom w:val="single" w:sz="4" w:space="0" w:color="000000"/>
              <w:right w:val="single" w:sz="4" w:space="0" w:color="auto"/>
            </w:tcBorders>
            <w:tcPrChange w:id="2427" w:author="Jun Cui" w:date="2013-11-21T11:57:00Z">
              <w:tcPr>
                <w:tcW w:w="1222" w:type="dxa"/>
                <w:tcBorders>
                  <w:top w:val="single" w:sz="4" w:space="0" w:color="000000"/>
                  <w:left w:val="single" w:sz="4" w:space="0" w:color="000000"/>
                  <w:bottom w:val="single" w:sz="4" w:space="0" w:color="000000"/>
                  <w:right w:val="single" w:sz="4" w:space="0" w:color="auto"/>
                </w:tcBorders>
              </w:tcPr>
            </w:tcPrChange>
          </w:tcPr>
          <w:p w14:paraId="0138CA33" w14:textId="3BCDD075" w:rsidR="00E33F00" w:rsidRPr="006638AC" w:rsidDel="00363511" w:rsidRDefault="00E33F00">
            <w:pPr>
              <w:pBdr>
                <w:bottom w:val="single" w:sz="6" w:space="1" w:color="auto"/>
              </w:pBdr>
              <w:tabs>
                <w:tab w:val="center" w:pos="4153"/>
                <w:tab w:val="right" w:pos="8306"/>
              </w:tabs>
              <w:snapToGrid w:val="0"/>
              <w:spacing w:line="340" w:lineRule="atLeast"/>
              <w:rPr>
                <w:del w:id="2428" w:author="Jun Cui" w:date="2013-11-21T21:15:00Z"/>
                <w:sz w:val="20"/>
                <w:szCs w:val="20"/>
                <w:rPrChange w:id="2429" w:author="Jun Cui" w:date="2013-11-21T22:15:00Z">
                  <w:rPr>
                    <w:del w:id="2430" w:author="Jun Cui" w:date="2013-11-21T21:15:00Z"/>
                    <w:sz w:val="24"/>
                    <w:szCs w:val="18"/>
                  </w:rPr>
                </w:rPrChange>
              </w:rPr>
            </w:pPr>
          </w:p>
        </w:tc>
        <w:tc>
          <w:tcPr>
            <w:tcW w:w="709" w:type="dxa"/>
            <w:tcBorders>
              <w:top w:val="single" w:sz="4" w:space="0" w:color="000000"/>
              <w:left w:val="single" w:sz="4" w:space="0" w:color="auto"/>
              <w:bottom w:val="single" w:sz="4" w:space="0" w:color="000000"/>
              <w:right w:val="single" w:sz="4" w:space="0" w:color="000000"/>
            </w:tcBorders>
            <w:tcPrChange w:id="2431" w:author="Jun Cui" w:date="2013-11-21T11:57:00Z">
              <w:tcPr>
                <w:tcW w:w="709" w:type="dxa"/>
                <w:tcBorders>
                  <w:top w:val="single" w:sz="4" w:space="0" w:color="000000"/>
                  <w:left w:val="single" w:sz="4" w:space="0" w:color="auto"/>
                  <w:bottom w:val="single" w:sz="4" w:space="0" w:color="000000"/>
                  <w:right w:val="single" w:sz="4" w:space="0" w:color="000000"/>
                </w:tcBorders>
              </w:tcPr>
            </w:tcPrChange>
          </w:tcPr>
          <w:p w14:paraId="7AB1AB77" w14:textId="61C2EEAB" w:rsidR="00E33F00" w:rsidRPr="006638AC" w:rsidDel="00363511" w:rsidRDefault="00E33F00">
            <w:pPr>
              <w:pBdr>
                <w:bottom w:val="single" w:sz="6" w:space="1" w:color="auto"/>
              </w:pBdr>
              <w:tabs>
                <w:tab w:val="center" w:pos="4153"/>
                <w:tab w:val="right" w:pos="8306"/>
              </w:tabs>
              <w:snapToGrid w:val="0"/>
              <w:spacing w:line="340" w:lineRule="atLeast"/>
              <w:rPr>
                <w:del w:id="2432" w:author="Jun Cui" w:date="2013-11-21T21:15:00Z"/>
                <w:sz w:val="20"/>
                <w:szCs w:val="20"/>
                <w:rPrChange w:id="2433" w:author="Jun Cui" w:date="2013-11-21T22:15:00Z">
                  <w:rPr>
                    <w:del w:id="2434" w:author="Jun Cui" w:date="2013-11-21T21:15:00Z"/>
                    <w:sz w:val="24"/>
                    <w:szCs w:val="18"/>
                  </w:rPr>
                </w:rPrChange>
              </w:rPr>
            </w:pPr>
          </w:p>
        </w:tc>
        <w:tc>
          <w:tcPr>
            <w:tcW w:w="1134" w:type="dxa"/>
            <w:tcBorders>
              <w:top w:val="single" w:sz="4" w:space="0" w:color="000000"/>
              <w:left w:val="single" w:sz="4" w:space="0" w:color="000000"/>
              <w:bottom w:val="single" w:sz="4" w:space="0" w:color="000000"/>
              <w:right w:val="single" w:sz="4" w:space="0" w:color="auto"/>
            </w:tcBorders>
            <w:tcPrChange w:id="2435" w:author="Jun Cui" w:date="2013-11-21T11:57:00Z">
              <w:tcPr>
                <w:tcW w:w="1134" w:type="dxa"/>
                <w:tcBorders>
                  <w:top w:val="single" w:sz="4" w:space="0" w:color="000000"/>
                  <w:left w:val="single" w:sz="4" w:space="0" w:color="000000"/>
                  <w:bottom w:val="single" w:sz="4" w:space="0" w:color="000000"/>
                  <w:right w:val="single" w:sz="4" w:space="0" w:color="auto"/>
                </w:tcBorders>
              </w:tcPr>
            </w:tcPrChange>
          </w:tcPr>
          <w:p w14:paraId="0D0BE321" w14:textId="0E4B11FB" w:rsidR="00E33F00" w:rsidRPr="006638AC" w:rsidDel="00363511" w:rsidRDefault="00E33F00">
            <w:pPr>
              <w:pBdr>
                <w:bottom w:val="single" w:sz="6" w:space="1" w:color="auto"/>
              </w:pBdr>
              <w:tabs>
                <w:tab w:val="center" w:pos="4153"/>
                <w:tab w:val="right" w:pos="8306"/>
              </w:tabs>
              <w:snapToGrid w:val="0"/>
              <w:spacing w:line="340" w:lineRule="atLeast"/>
              <w:rPr>
                <w:del w:id="2436" w:author="Jun Cui" w:date="2013-11-21T21:15:00Z"/>
                <w:sz w:val="20"/>
                <w:szCs w:val="20"/>
                <w:rPrChange w:id="2437" w:author="Jun Cui" w:date="2013-11-21T22:15:00Z">
                  <w:rPr>
                    <w:del w:id="2438" w:author="Jun Cui" w:date="2013-11-21T21:15:00Z"/>
                    <w:sz w:val="24"/>
                    <w:szCs w:val="18"/>
                  </w:rPr>
                </w:rPrChange>
              </w:rPr>
            </w:pPr>
          </w:p>
        </w:tc>
        <w:tc>
          <w:tcPr>
            <w:tcW w:w="1134" w:type="dxa"/>
            <w:tcBorders>
              <w:top w:val="single" w:sz="4" w:space="0" w:color="000000"/>
              <w:left w:val="single" w:sz="4" w:space="0" w:color="auto"/>
              <w:bottom w:val="single" w:sz="4" w:space="0" w:color="000000"/>
              <w:right w:val="single" w:sz="4" w:space="0" w:color="auto"/>
            </w:tcBorders>
            <w:tcPrChange w:id="2439" w:author="Jun Cui" w:date="2013-11-21T11:57:00Z">
              <w:tcPr>
                <w:tcW w:w="1134" w:type="dxa"/>
                <w:tcBorders>
                  <w:top w:val="single" w:sz="4" w:space="0" w:color="000000"/>
                  <w:left w:val="single" w:sz="4" w:space="0" w:color="auto"/>
                  <w:bottom w:val="single" w:sz="4" w:space="0" w:color="000000"/>
                  <w:right w:val="single" w:sz="4" w:space="0" w:color="auto"/>
                </w:tcBorders>
              </w:tcPr>
            </w:tcPrChange>
          </w:tcPr>
          <w:p w14:paraId="1C152169" w14:textId="70FD8753" w:rsidR="00E33F00" w:rsidRPr="006638AC" w:rsidDel="00363511" w:rsidRDefault="00E33F00">
            <w:pPr>
              <w:pBdr>
                <w:bottom w:val="single" w:sz="6" w:space="1" w:color="auto"/>
              </w:pBdr>
              <w:tabs>
                <w:tab w:val="center" w:pos="4153"/>
                <w:tab w:val="right" w:pos="8306"/>
              </w:tabs>
              <w:snapToGrid w:val="0"/>
              <w:spacing w:line="340" w:lineRule="atLeast"/>
              <w:rPr>
                <w:del w:id="2440" w:author="Jun Cui" w:date="2013-11-21T21:15:00Z"/>
                <w:sz w:val="20"/>
                <w:szCs w:val="20"/>
                <w:rPrChange w:id="2441" w:author="Jun Cui" w:date="2013-11-21T22:15:00Z">
                  <w:rPr>
                    <w:del w:id="2442" w:author="Jun Cui" w:date="2013-11-21T21:15:00Z"/>
                    <w:sz w:val="24"/>
                    <w:szCs w:val="18"/>
                  </w:rPr>
                </w:rPrChange>
              </w:rPr>
            </w:pPr>
          </w:p>
        </w:tc>
        <w:tc>
          <w:tcPr>
            <w:tcW w:w="2693" w:type="dxa"/>
            <w:tcBorders>
              <w:top w:val="single" w:sz="4" w:space="0" w:color="000000"/>
              <w:left w:val="single" w:sz="4" w:space="0" w:color="000000"/>
              <w:bottom w:val="single" w:sz="4" w:space="0" w:color="000000"/>
            </w:tcBorders>
            <w:tcPrChange w:id="2443" w:author="Jun Cui" w:date="2013-11-21T11:57:00Z">
              <w:tcPr>
                <w:tcW w:w="2693" w:type="dxa"/>
                <w:tcBorders>
                  <w:top w:val="single" w:sz="4" w:space="0" w:color="000000"/>
                  <w:left w:val="single" w:sz="4" w:space="0" w:color="000000"/>
                  <w:bottom w:val="single" w:sz="4" w:space="0" w:color="000000"/>
                </w:tcBorders>
              </w:tcPr>
            </w:tcPrChange>
          </w:tcPr>
          <w:p w14:paraId="71AF8A5D" w14:textId="493D5D62" w:rsidR="00E33F00" w:rsidRPr="006638AC" w:rsidDel="00363511" w:rsidRDefault="00E33F00">
            <w:pPr>
              <w:pBdr>
                <w:bottom w:val="single" w:sz="6" w:space="1" w:color="auto"/>
              </w:pBdr>
              <w:tabs>
                <w:tab w:val="center" w:pos="4153"/>
                <w:tab w:val="right" w:pos="8306"/>
              </w:tabs>
              <w:snapToGrid w:val="0"/>
              <w:spacing w:line="340" w:lineRule="atLeast"/>
              <w:rPr>
                <w:del w:id="2444" w:author="Jun Cui" w:date="2013-11-21T21:15:00Z"/>
                <w:sz w:val="20"/>
                <w:szCs w:val="20"/>
                <w:rPrChange w:id="2445" w:author="Jun Cui" w:date="2013-11-21T22:15:00Z">
                  <w:rPr>
                    <w:del w:id="2446" w:author="Jun Cui" w:date="2013-11-21T21:15:00Z"/>
                    <w:sz w:val="24"/>
                    <w:szCs w:val="18"/>
                  </w:rPr>
                </w:rPrChange>
              </w:rPr>
            </w:pPr>
          </w:p>
        </w:tc>
        <w:tc>
          <w:tcPr>
            <w:tcW w:w="1701" w:type="dxa"/>
            <w:tcPrChange w:id="2447" w:author="Jun Cui" w:date="2013-11-21T11:57:00Z">
              <w:tcPr>
                <w:tcW w:w="1701" w:type="dxa"/>
              </w:tcPr>
            </w:tcPrChange>
          </w:tcPr>
          <w:p w14:paraId="765C0E17" w14:textId="52345789" w:rsidR="00E33F00" w:rsidRPr="006638AC" w:rsidDel="00363511" w:rsidRDefault="00E33F00">
            <w:pPr>
              <w:pBdr>
                <w:bottom w:val="single" w:sz="6" w:space="1" w:color="auto"/>
              </w:pBdr>
              <w:tabs>
                <w:tab w:val="center" w:pos="4153"/>
                <w:tab w:val="right" w:pos="8306"/>
              </w:tabs>
              <w:snapToGrid w:val="0"/>
              <w:spacing w:line="340" w:lineRule="atLeast"/>
              <w:rPr>
                <w:del w:id="2448" w:author="Jun Cui" w:date="2013-11-21T21:15:00Z"/>
                <w:sz w:val="20"/>
                <w:szCs w:val="20"/>
                <w:rPrChange w:id="2449" w:author="Jun Cui" w:date="2013-11-21T22:15:00Z">
                  <w:rPr>
                    <w:del w:id="2450" w:author="Jun Cui" w:date="2013-11-21T21:15:00Z"/>
                    <w:sz w:val="24"/>
                    <w:szCs w:val="18"/>
                  </w:rPr>
                </w:rPrChange>
              </w:rPr>
            </w:pPr>
          </w:p>
        </w:tc>
        <w:tc>
          <w:tcPr>
            <w:tcW w:w="1643" w:type="dxa"/>
            <w:tcPrChange w:id="2451" w:author="Jun Cui" w:date="2013-11-21T11:57:00Z">
              <w:tcPr>
                <w:tcW w:w="1643" w:type="dxa"/>
              </w:tcPr>
            </w:tcPrChange>
          </w:tcPr>
          <w:p w14:paraId="44956F62" w14:textId="3D0F01EE" w:rsidR="00E33F00" w:rsidRPr="006638AC" w:rsidDel="00363511" w:rsidRDefault="00E33F00">
            <w:pPr>
              <w:pBdr>
                <w:bottom w:val="single" w:sz="6" w:space="1" w:color="auto"/>
              </w:pBdr>
              <w:tabs>
                <w:tab w:val="center" w:pos="4153"/>
                <w:tab w:val="right" w:pos="8306"/>
              </w:tabs>
              <w:snapToGrid w:val="0"/>
              <w:spacing w:line="340" w:lineRule="atLeast"/>
              <w:rPr>
                <w:del w:id="2452" w:author="Jun Cui" w:date="2013-11-21T21:15:00Z"/>
                <w:sz w:val="20"/>
                <w:szCs w:val="20"/>
                <w:rPrChange w:id="2453" w:author="Jun Cui" w:date="2013-11-21T22:15:00Z">
                  <w:rPr>
                    <w:del w:id="2454" w:author="Jun Cui" w:date="2013-11-21T21:15:00Z"/>
                    <w:sz w:val="24"/>
                    <w:szCs w:val="18"/>
                  </w:rPr>
                </w:rPrChange>
              </w:rPr>
            </w:pPr>
          </w:p>
        </w:tc>
        <w:tc>
          <w:tcPr>
            <w:tcW w:w="1334" w:type="dxa"/>
            <w:tcPrChange w:id="2455" w:author="Jun Cui" w:date="2013-11-21T11:57:00Z">
              <w:tcPr>
                <w:tcW w:w="1225" w:type="dxa"/>
              </w:tcPr>
            </w:tcPrChange>
          </w:tcPr>
          <w:p w14:paraId="33DED327" w14:textId="03C9D52A" w:rsidR="00E33F00" w:rsidRPr="006638AC" w:rsidDel="00363511" w:rsidRDefault="00E33F00">
            <w:pPr>
              <w:pBdr>
                <w:bottom w:val="single" w:sz="6" w:space="1" w:color="auto"/>
              </w:pBdr>
              <w:tabs>
                <w:tab w:val="center" w:pos="4153"/>
                <w:tab w:val="right" w:pos="8306"/>
              </w:tabs>
              <w:snapToGrid w:val="0"/>
              <w:spacing w:line="340" w:lineRule="atLeast"/>
              <w:rPr>
                <w:del w:id="2456" w:author="Jun Cui" w:date="2013-11-21T21:15:00Z"/>
                <w:sz w:val="20"/>
                <w:szCs w:val="20"/>
                <w:rPrChange w:id="2457" w:author="Jun Cui" w:date="2013-11-21T22:15:00Z">
                  <w:rPr>
                    <w:del w:id="2458" w:author="Jun Cui" w:date="2013-11-21T21:15:00Z"/>
                    <w:sz w:val="24"/>
                    <w:szCs w:val="18"/>
                  </w:rPr>
                </w:rPrChange>
              </w:rPr>
            </w:pPr>
          </w:p>
        </w:tc>
      </w:tr>
      <w:tr w:rsidR="00E33F00" w:rsidRPr="006638AC" w:rsidDel="00363511" w14:paraId="53652D3A" w14:textId="728AC7A5" w:rsidTr="007C1CE6">
        <w:trPr>
          <w:trHeight w:val="420"/>
          <w:del w:id="2459" w:author="Jun Cui" w:date="2013-11-21T21:15:00Z"/>
          <w:trPrChange w:id="2460" w:author="Jun Cui" w:date="2013-11-21T11:57:00Z">
            <w:trPr>
              <w:trHeight w:val="420"/>
            </w:trPr>
          </w:trPrChange>
        </w:trPr>
        <w:tc>
          <w:tcPr>
            <w:tcW w:w="680" w:type="dxa"/>
            <w:tcBorders>
              <w:top w:val="single" w:sz="4" w:space="0" w:color="000000"/>
              <w:left w:val="single" w:sz="4" w:space="0" w:color="000000"/>
              <w:bottom w:val="single" w:sz="4" w:space="0" w:color="000000"/>
              <w:right w:val="single" w:sz="4" w:space="0" w:color="000000"/>
            </w:tcBorders>
            <w:tcPrChange w:id="2461" w:author="Jun Cui" w:date="2013-11-21T11:57:00Z">
              <w:tcPr>
                <w:tcW w:w="680" w:type="dxa"/>
                <w:tcBorders>
                  <w:top w:val="single" w:sz="4" w:space="0" w:color="000000"/>
                  <w:left w:val="single" w:sz="4" w:space="0" w:color="000000"/>
                  <w:bottom w:val="single" w:sz="4" w:space="0" w:color="000000"/>
                  <w:right w:val="single" w:sz="4" w:space="0" w:color="000000"/>
                </w:tcBorders>
              </w:tcPr>
            </w:tcPrChange>
          </w:tcPr>
          <w:p w14:paraId="5BC2C427" w14:textId="594F0954" w:rsidR="00E33F00" w:rsidRPr="006638AC" w:rsidDel="00363511" w:rsidRDefault="00E33F00">
            <w:pPr>
              <w:keepNext/>
              <w:keepLines/>
              <w:spacing w:before="240" w:after="64" w:line="340" w:lineRule="atLeast"/>
              <w:jc w:val="center"/>
              <w:rPr>
                <w:del w:id="2462" w:author="Jun Cui" w:date="2013-11-21T21:15:00Z"/>
                <w:rFonts w:ascii="Times New Roman" w:hAnsi="Times New Roman"/>
                <w:sz w:val="20"/>
                <w:szCs w:val="20"/>
                <w:rPrChange w:id="2463" w:author="Jun Cui" w:date="2013-11-21T22:15:00Z">
                  <w:rPr>
                    <w:del w:id="2464" w:author="Jun Cui" w:date="2013-11-21T21:15:00Z"/>
                    <w:rFonts w:asciiTheme="majorHAnsi" w:eastAsiaTheme="majorEastAsia" w:hAnsiTheme="majorHAnsi" w:cstheme="majorBidi"/>
                    <w:b/>
                    <w:bCs/>
                    <w:sz w:val="24"/>
                    <w:szCs w:val="21"/>
                  </w:rPr>
                </w:rPrChange>
              </w:rPr>
            </w:pPr>
            <w:del w:id="2465" w:author="Jun Cui" w:date="2013-11-21T21:15:00Z">
              <w:r w:rsidRPr="006638AC" w:rsidDel="00363511">
                <w:rPr>
                  <w:rFonts w:ascii="Times New Roman" w:hAnsi="Times New Roman"/>
                  <w:sz w:val="20"/>
                  <w:szCs w:val="20"/>
                  <w:rPrChange w:id="2466" w:author="Jun Cui" w:date="2013-11-21T22:15:00Z">
                    <w:rPr>
                      <w:sz w:val="24"/>
                    </w:rPr>
                  </w:rPrChange>
                </w:rPr>
                <w:delText>12</w:delText>
              </w:r>
            </w:del>
          </w:p>
        </w:tc>
        <w:tc>
          <w:tcPr>
            <w:tcW w:w="933" w:type="dxa"/>
            <w:tcBorders>
              <w:top w:val="single" w:sz="4" w:space="0" w:color="000000"/>
              <w:left w:val="single" w:sz="4" w:space="0" w:color="000000"/>
              <w:bottom w:val="single" w:sz="4" w:space="0" w:color="000000"/>
              <w:right w:val="single" w:sz="4" w:space="0" w:color="000000"/>
            </w:tcBorders>
            <w:tcPrChange w:id="2467" w:author="Jun Cui" w:date="2013-11-21T11:57:00Z">
              <w:tcPr>
                <w:tcW w:w="933" w:type="dxa"/>
                <w:tcBorders>
                  <w:top w:val="single" w:sz="4" w:space="0" w:color="000000"/>
                  <w:left w:val="single" w:sz="4" w:space="0" w:color="000000"/>
                  <w:bottom w:val="single" w:sz="4" w:space="0" w:color="000000"/>
                  <w:right w:val="single" w:sz="4" w:space="0" w:color="000000"/>
                </w:tcBorders>
              </w:tcPr>
            </w:tcPrChange>
          </w:tcPr>
          <w:p w14:paraId="59EBF8AA" w14:textId="4825CFA8" w:rsidR="00E33F00" w:rsidRPr="006638AC" w:rsidDel="00363511" w:rsidRDefault="00E33F00">
            <w:pPr>
              <w:pBdr>
                <w:bottom w:val="single" w:sz="6" w:space="1" w:color="auto"/>
              </w:pBdr>
              <w:tabs>
                <w:tab w:val="center" w:pos="4153"/>
                <w:tab w:val="right" w:pos="8306"/>
              </w:tabs>
              <w:snapToGrid w:val="0"/>
              <w:spacing w:line="340" w:lineRule="atLeast"/>
              <w:rPr>
                <w:del w:id="2468" w:author="Jun Cui" w:date="2013-11-21T21:15:00Z"/>
                <w:sz w:val="20"/>
                <w:szCs w:val="20"/>
                <w:rPrChange w:id="2469" w:author="Jun Cui" w:date="2013-11-21T22:15:00Z">
                  <w:rPr>
                    <w:del w:id="2470" w:author="Jun Cui" w:date="2013-11-21T21:15:00Z"/>
                    <w:sz w:val="24"/>
                    <w:szCs w:val="18"/>
                  </w:rPr>
                </w:rPrChange>
              </w:rPr>
            </w:pPr>
          </w:p>
        </w:tc>
        <w:tc>
          <w:tcPr>
            <w:tcW w:w="1222" w:type="dxa"/>
            <w:tcBorders>
              <w:top w:val="single" w:sz="4" w:space="0" w:color="000000"/>
              <w:left w:val="single" w:sz="4" w:space="0" w:color="000000"/>
              <w:bottom w:val="single" w:sz="4" w:space="0" w:color="000000"/>
              <w:right w:val="single" w:sz="4" w:space="0" w:color="auto"/>
            </w:tcBorders>
            <w:tcPrChange w:id="2471" w:author="Jun Cui" w:date="2013-11-21T11:57:00Z">
              <w:tcPr>
                <w:tcW w:w="1222" w:type="dxa"/>
                <w:tcBorders>
                  <w:top w:val="single" w:sz="4" w:space="0" w:color="000000"/>
                  <w:left w:val="single" w:sz="4" w:space="0" w:color="000000"/>
                  <w:bottom w:val="single" w:sz="4" w:space="0" w:color="000000"/>
                  <w:right w:val="single" w:sz="4" w:space="0" w:color="auto"/>
                </w:tcBorders>
              </w:tcPr>
            </w:tcPrChange>
          </w:tcPr>
          <w:p w14:paraId="4CAF6C32" w14:textId="6D9C2856" w:rsidR="00E33F00" w:rsidRPr="006638AC" w:rsidDel="00363511" w:rsidRDefault="00E33F00">
            <w:pPr>
              <w:pBdr>
                <w:bottom w:val="single" w:sz="6" w:space="1" w:color="auto"/>
              </w:pBdr>
              <w:tabs>
                <w:tab w:val="center" w:pos="4153"/>
                <w:tab w:val="right" w:pos="8306"/>
              </w:tabs>
              <w:snapToGrid w:val="0"/>
              <w:spacing w:line="340" w:lineRule="atLeast"/>
              <w:rPr>
                <w:del w:id="2472" w:author="Jun Cui" w:date="2013-11-21T21:15:00Z"/>
                <w:sz w:val="20"/>
                <w:szCs w:val="20"/>
                <w:rPrChange w:id="2473" w:author="Jun Cui" w:date="2013-11-21T22:15:00Z">
                  <w:rPr>
                    <w:del w:id="2474" w:author="Jun Cui" w:date="2013-11-21T21:15:00Z"/>
                    <w:sz w:val="24"/>
                    <w:szCs w:val="18"/>
                  </w:rPr>
                </w:rPrChange>
              </w:rPr>
            </w:pPr>
          </w:p>
        </w:tc>
        <w:tc>
          <w:tcPr>
            <w:tcW w:w="709" w:type="dxa"/>
            <w:tcBorders>
              <w:top w:val="single" w:sz="4" w:space="0" w:color="000000"/>
              <w:left w:val="single" w:sz="4" w:space="0" w:color="auto"/>
              <w:bottom w:val="single" w:sz="4" w:space="0" w:color="000000"/>
              <w:right w:val="single" w:sz="4" w:space="0" w:color="000000"/>
            </w:tcBorders>
            <w:tcPrChange w:id="2475" w:author="Jun Cui" w:date="2013-11-21T11:57:00Z">
              <w:tcPr>
                <w:tcW w:w="709" w:type="dxa"/>
                <w:tcBorders>
                  <w:top w:val="single" w:sz="4" w:space="0" w:color="000000"/>
                  <w:left w:val="single" w:sz="4" w:space="0" w:color="auto"/>
                  <w:bottom w:val="single" w:sz="4" w:space="0" w:color="000000"/>
                  <w:right w:val="single" w:sz="4" w:space="0" w:color="000000"/>
                </w:tcBorders>
              </w:tcPr>
            </w:tcPrChange>
          </w:tcPr>
          <w:p w14:paraId="00D69D39" w14:textId="1AC44FF3" w:rsidR="00E33F00" w:rsidRPr="006638AC" w:rsidDel="00363511" w:rsidRDefault="00E33F00">
            <w:pPr>
              <w:pBdr>
                <w:bottom w:val="single" w:sz="6" w:space="1" w:color="auto"/>
              </w:pBdr>
              <w:tabs>
                <w:tab w:val="center" w:pos="4153"/>
                <w:tab w:val="right" w:pos="8306"/>
              </w:tabs>
              <w:snapToGrid w:val="0"/>
              <w:spacing w:line="340" w:lineRule="atLeast"/>
              <w:rPr>
                <w:del w:id="2476" w:author="Jun Cui" w:date="2013-11-21T21:15:00Z"/>
                <w:sz w:val="20"/>
                <w:szCs w:val="20"/>
                <w:rPrChange w:id="2477" w:author="Jun Cui" w:date="2013-11-21T22:15:00Z">
                  <w:rPr>
                    <w:del w:id="2478" w:author="Jun Cui" w:date="2013-11-21T21:15:00Z"/>
                    <w:sz w:val="24"/>
                    <w:szCs w:val="18"/>
                  </w:rPr>
                </w:rPrChange>
              </w:rPr>
            </w:pPr>
          </w:p>
        </w:tc>
        <w:tc>
          <w:tcPr>
            <w:tcW w:w="1134" w:type="dxa"/>
            <w:tcBorders>
              <w:top w:val="single" w:sz="4" w:space="0" w:color="000000"/>
              <w:left w:val="single" w:sz="4" w:space="0" w:color="000000"/>
              <w:bottom w:val="single" w:sz="4" w:space="0" w:color="000000"/>
              <w:right w:val="single" w:sz="4" w:space="0" w:color="auto"/>
            </w:tcBorders>
            <w:tcPrChange w:id="2479" w:author="Jun Cui" w:date="2013-11-21T11:57:00Z">
              <w:tcPr>
                <w:tcW w:w="1134" w:type="dxa"/>
                <w:tcBorders>
                  <w:top w:val="single" w:sz="4" w:space="0" w:color="000000"/>
                  <w:left w:val="single" w:sz="4" w:space="0" w:color="000000"/>
                  <w:bottom w:val="single" w:sz="4" w:space="0" w:color="000000"/>
                  <w:right w:val="single" w:sz="4" w:space="0" w:color="auto"/>
                </w:tcBorders>
              </w:tcPr>
            </w:tcPrChange>
          </w:tcPr>
          <w:p w14:paraId="445A4C21" w14:textId="783BD58C" w:rsidR="00E33F00" w:rsidRPr="006638AC" w:rsidDel="00363511" w:rsidRDefault="00E33F00">
            <w:pPr>
              <w:pBdr>
                <w:bottom w:val="single" w:sz="6" w:space="1" w:color="auto"/>
              </w:pBdr>
              <w:tabs>
                <w:tab w:val="center" w:pos="4153"/>
                <w:tab w:val="right" w:pos="8306"/>
              </w:tabs>
              <w:snapToGrid w:val="0"/>
              <w:spacing w:line="340" w:lineRule="atLeast"/>
              <w:rPr>
                <w:del w:id="2480" w:author="Jun Cui" w:date="2013-11-21T21:15:00Z"/>
                <w:sz w:val="20"/>
                <w:szCs w:val="20"/>
                <w:rPrChange w:id="2481" w:author="Jun Cui" w:date="2013-11-21T22:15:00Z">
                  <w:rPr>
                    <w:del w:id="2482" w:author="Jun Cui" w:date="2013-11-21T21:15:00Z"/>
                    <w:sz w:val="24"/>
                    <w:szCs w:val="18"/>
                  </w:rPr>
                </w:rPrChange>
              </w:rPr>
            </w:pPr>
          </w:p>
        </w:tc>
        <w:tc>
          <w:tcPr>
            <w:tcW w:w="1134" w:type="dxa"/>
            <w:tcBorders>
              <w:top w:val="single" w:sz="4" w:space="0" w:color="000000"/>
              <w:left w:val="single" w:sz="4" w:space="0" w:color="auto"/>
              <w:bottom w:val="single" w:sz="4" w:space="0" w:color="000000"/>
              <w:right w:val="single" w:sz="4" w:space="0" w:color="auto"/>
            </w:tcBorders>
            <w:tcPrChange w:id="2483" w:author="Jun Cui" w:date="2013-11-21T11:57:00Z">
              <w:tcPr>
                <w:tcW w:w="1134" w:type="dxa"/>
                <w:tcBorders>
                  <w:top w:val="single" w:sz="4" w:space="0" w:color="000000"/>
                  <w:left w:val="single" w:sz="4" w:space="0" w:color="auto"/>
                  <w:bottom w:val="single" w:sz="4" w:space="0" w:color="000000"/>
                  <w:right w:val="single" w:sz="4" w:space="0" w:color="auto"/>
                </w:tcBorders>
              </w:tcPr>
            </w:tcPrChange>
          </w:tcPr>
          <w:p w14:paraId="57275F36" w14:textId="2A7C4583" w:rsidR="00E33F00" w:rsidRPr="006638AC" w:rsidDel="00363511" w:rsidRDefault="00E33F00">
            <w:pPr>
              <w:pBdr>
                <w:bottom w:val="single" w:sz="6" w:space="1" w:color="auto"/>
              </w:pBdr>
              <w:tabs>
                <w:tab w:val="center" w:pos="4153"/>
                <w:tab w:val="right" w:pos="8306"/>
              </w:tabs>
              <w:snapToGrid w:val="0"/>
              <w:spacing w:line="340" w:lineRule="atLeast"/>
              <w:rPr>
                <w:del w:id="2484" w:author="Jun Cui" w:date="2013-11-21T21:15:00Z"/>
                <w:sz w:val="20"/>
                <w:szCs w:val="20"/>
                <w:rPrChange w:id="2485" w:author="Jun Cui" w:date="2013-11-21T22:15:00Z">
                  <w:rPr>
                    <w:del w:id="2486" w:author="Jun Cui" w:date="2013-11-21T21:15:00Z"/>
                    <w:sz w:val="24"/>
                    <w:szCs w:val="18"/>
                  </w:rPr>
                </w:rPrChange>
              </w:rPr>
            </w:pPr>
          </w:p>
        </w:tc>
        <w:tc>
          <w:tcPr>
            <w:tcW w:w="2693" w:type="dxa"/>
            <w:tcBorders>
              <w:top w:val="single" w:sz="4" w:space="0" w:color="000000"/>
              <w:left w:val="single" w:sz="4" w:space="0" w:color="000000"/>
              <w:bottom w:val="single" w:sz="4" w:space="0" w:color="000000"/>
            </w:tcBorders>
            <w:tcPrChange w:id="2487" w:author="Jun Cui" w:date="2013-11-21T11:57:00Z">
              <w:tcPr>
                <w:tcW w:w="2693" w:type="dxa"/>
                <w:tcBorders>
                  <w:top w:val="single" w:sz="4" w:space="0" w:color="000000"/>
                  <w:left w:val="single" w:sz="4" w:space="0" w:color="000000"/>
                  <w:bottom w:val="single" w:sz="4" w:space="0" w:color="000000"/>
                </w:tcBorders>
              </w:tcPr>
            </w:tcPrChange>
          </w:tcPr>
          <w:p w14:paraId="1C7C7C07" w14:textId="7C836A8F" w:rsidR="00E33F00" w:rsidRPr="006638AC" w:rsidDel="00363511" w:rsidRDefault="00E33F00">
            <w:pPr>
              <w:pBdr>
                <w:bottom w:val="single" w:sz="6" w:space="1" w:color="auto"/>
              </w:pBdr>
              <w:tabs>
                <w:tab w:val="center" w:pos="4153"/>
                <w:tab w:val="right" w:pos="8306"/>
              </w:tabs>
              <w:snapToGrid w:val="0"/>
              <w:spacing w:line="340" w:lineRule="atLeast"/>
              <w:rPr>
                <w:del w:id="2488" w:author="Jun Cui" w:date="2013-11-21T21:15:00Z"/>
                <w:sz w:val="20"/>
                <w:szCs w:val="20"/>
                <w:rPrChange w:id="2489" w:author="Jun Cui" w:date="2013-11-21T22:15:00Z">
                  <w:rPr>
                    <w:del w:id="2490" w:author="Jun Cui" w:date="2013-11-21T21:15:00Z"/>
                    <w:sz w:val="24"/>
                    <w:szCs w:val="18"/>
                  </w:rPr>
                </w:rPrChange>
              </w:rPr>
            </w:pPr>
          </w:p>
        </w:tc>
        <w:tc>
          <w:tcPr>
            <w:tcW w:w="1701" w:type="dxa"/>
            <w:tcPrChange w:id="2491" w:author="Jun Cui" w:date="2013-11-21T11:57:00Z">
              <w:tcPr>
                <w:tcW w:w="1701" w:type="dxa"/>
              </w:tcPr>
            </w:tcPrChange>
          </w:tcPr>
          <w:p w14:paraId="6EAED11C" w14:textId="589BE416" w:rsidR="00E33F00" w:rsidRPr="006638AC" w:rsidDel="00363511" w:rsidRDefault="00E33F00">
            <w:pPr>
              <w:pBdr>
                <w:bottom w:val="single" w:sz="6" w:space="1" w:color="auto"/>
              </w:pBdr>
              <w:tabs>
                <w:tab w:val="center" w:pos="4153"/>
                <w:tab w:val="right" w:pos="8306"/>
              </w:tabs>
              <w:snapToGrid w:val="0"/>
              <w:spacing w:line="340" w:lineRule="atLeast"/>
              <w:rPr>
                <w:del w:id="2492" w:author="Jun Cui" w:date="2013-11-21T21:15:00Z"/>
                <w:sz w:val="20"/>
                <w:szCs w:val="20"/>
                <w:rPrChange w:id="2493" w:author="Jun Cui" w:date="2013-11-21T22:15:00Z">
                  <w:rPr>
                    <w:del w:id="2494" w:author="Jun Cui" w:date="2013-11-21T21:15:00Z"/>
                    <w:sz w:val="24"/>
                    <w:szCs w:val="18"/>
                  </w:rPr>
                </w:rPrChange>
              </w:rPr>
            </w:pPr>
          </w:p>
        </w:tc>
        <w:tc>
          <w:tcPr>
            <w:tcW w:w="1643" w:type="dxa"/>
            <w:tcPrChange w:id="2495" w:author="Jun Cui" w:date="2013-11-21T11:57:00Z">
              <w:tcPr>
                <w:tcW w:w="1643" w:type="dxa"/>
              </w:tcPr>
            </w:tcPrChange>
          </w:tcPr>
          <w:p w14:paraId="439924B2" w14:textId="6F8A0ECF" w:rsidR="00E33F00" w:rsidRPr="006638AC" w:rsidDel="00363511" w:rsidRDefault="00E33F00">
            <w:pPr>
              <w:pBdr>
                <w:bottom w:val="single" w:sz="6" w:space="1" w:color="auto"/>
              </w:pBdr>
              <w:tabs>
                <w:tab w:val="center" w:pos="4153"/>
                <w:tab w:val="right" w:pos="8306"/>
              </w:tabs>
              <w:snapToGrid w:val="0"/>
              <w:spacing w:line="340" w:lineRule="atLeast"/>
              <w:rPr>
                <w:del w:id="2496" w:author="Jun Cui" w:date="2013-11-21T21:15:00Z"/>
                <w:sz w:val="20"/>
                <w:szCs w:val="20"/>
                <w:rPrChange w:id="2497" w:author="Jun Cui" w:date="2013-11-21T22:15:00Z">
                  <w:rPr>
                    <w:del w:id="2498" w:author="Jun Cui" w:date="2013-11-21T21:15:00Z"/>
                    <w:sz w:val="24"/>
                    <w:szCs w:val="18"/>
                  </w:rPr>
                </w:rPrChange>
              </w:rPr>
            </w:pPr>
          </w:p>
        </w:tc>
        <w:tc>
          <w:tcPr>
            <w:tcW w:w="1334" w:type="dxa"/>
            <w:tcPrChange w:id="2499" w:author="Jun Cui" w:date="2013-11-21T11:57:00Z">
              <w:tcPr>
                <w:tcW w:w="1225" w:type="dxa"/>
              </w:tcPr>
            </w:tcPrChange>
          </w:tcPr>
          <w:p w14:paraId="65218E83" w14:textId="1E670DD8" w:rsidR="00E33F00" w:rsidRPr="006638AC" w:rsidDel="00363511" w:rsidRDefault="00E33F00">
            <w:pPr>
              <w:pBdr>
                <w:bottom w:val="single" w:sz="6" w:space="1" w:color="auto"/>
              </w:pBdr>
              <w:tabs>
                <w:tab w:val="center" w:pos="4153"/>
                <w:tab w:val="right" w:pos="8306"/>
              </w:tabs>
              <w:snapToGrid w:val="0"/>
              <w:spacing w:line="340" w:lineRule="atLeast"/>
              <w:rPr>
                <w:del w:id="2500" w:author="Jun Cui" w:date="2013-11-21T21:15:00Z"/>
                <w:sz w:val="20"/>
                <w:szCs w:val="20"/>
                <w:rPrChange w:id="2501" w:author="Jun Cui" w:date="2013-11-21T22:15:00Z">
                  <w:rPr>
                    <w:del w:id="2502" w:author="Jun Cui" w:date="2013-11-21T21:15:00Z"/>
                    <w:sz w:val="24"/>
                    <w:szCs w:val="18"/>
                  </w:rPr>
                </w:rPrChange>
              </w:rPr>
            </w:pPr>
          </w:p>
        </w:tc>
      </w:tr>
    </w:tbl>
    <w:p w14:paraId="6B84EAA7" w14:textId="5119FD47" w:rsidR="00D94874" w:rsidRPr="006638AC" w:rsidDel="00363511" w:rsidRDefault="00D94874">
      <w:pPr>
        <w:rPr>
          <w:del w:id="2503" w:author="Jun Cui" w:date="2013-11-21T21:15:00Z"/>
          <w:sz w:val="20"/>
          <w:szCs w:val="20"/>
          <w:rPrChange w:id="2504" w:author="Jun Cui" w:date="2013-11-21T22:15:00Z">
            <w:rPr>
              <w:del w:id="2505" w:author="Jun Cui" w:date="2013-11-21T21:15:00Z"/>
            </w:rPr>
          </w:rPrChang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506" w:author="Jun Cui" w:date="2013-11-21T11:58:00Z">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1843"/>
        <w:gridCol w:w="1701"/>
        <w:gridCol w:w="1843"/>
        <w:gridCol w:w="1843"/>
        <w:gridCol w:w="1984"/>
        <w:gridCol w:w="1985"/>
        <w:gridCol w:w="1984"/>
        <w:tblGridChange w:id="2507">
          <w:tblGrid>
            <w:gridCol w:w="1843"/>
            <w:gridCol w:w="1701"/>
            <w:gridCol w:w="1701"/>
            <w:gridCol w:w="1843"/>
            <w:gridCol w:w="1843"/>
            <w:gridCol w:w="1559"/>
            <w:gridCol w:w="2693"/>
          </w:tblGrid>
        </w:tblGridChange>
      </w:tblGrid>
      <w:tr w:rsidR="007C1CE6" w:rsidRPr="006638AC" w:rsidDel="00363511" w14:paraId="30947BEA" w14:textId="3057A121" w:rsidTr="007C1CE6">
        <w:trPr>
          <w:trHeight w:val="420"/>
          <w:del w:id="2508" w:author="Jun Cui" w:date="2013-11-21T21:15:00Z"/>
          <w:trPrChange w:id="2509" w:author="Jun Cui" w:date="2013-11-21T11:58:00Z">
            <w:trPr>
              <w:trHeight w:val="420"/>
            </w:trPr>
          </w:trPrChange>
        </w:trPr>
        <w:tc>
          <w:tcPr>
            <w:tcW w:w="1843" w:type="dxa"/>
            <w:tcBorders>
              <w:top w:val="single" w:sz="4" w:space="0" w:color="000000"/>
              <w:left w:val="single" w:sz="4" w:space="0" w:color="000000"/>
              <w:bottom w:val="single" w:sz="4" w:space="0" w:color="000000"/>
              <w:right w:val="single" w:sz="4" w:space="0" w:color="000000"/>
            </w:tcBorders>
            <w:tcPrChange w:id="2510" w:author="Jun Cui" w:date="2013-11-21T11:58:00Z">
              <w:tcPr>
                <w:tcW w:w="1843" w:type="dxa"/>
                <w:tcBorders>
                  <w:top w:val="single" w:sz="4" w:space="0" w:color="000000"/>
                  <w:left w:val="single" w:sz="4" w:space="0" w:color="000000"/>
                  <w:bottom w:val="single" w:sz="4" w:space="0" w:color="000000"/>
                  <w:right w:val="single" w:sz="4" w:space="0" w:color="000000"/>
                </w:tcBorders>
              </w:tcPr>
            </w:tcPrChange>
          </w:tcPr>
          <w:p w14:paraId="652AE7AD" w14:textId="0DCE3926" w:rsidR="00D94874" w:rsidRPr="006638AC" w:rsidDel="00363511" w:rsidRDefault="00D94874">
            <w:pPr>
              <w:keepNext/>
              <w:keepLines/>
              <w:spacing w:before="240" w:after="64" w:line="340" w:lineRule="atLeast"/>
              <w:jc w:val="center"/>
              <w:rPr>
                <w:del w:id="2511" w:author="Jun Cui" w:date="2013-11-21T21:15:00Z"/>
                <w:sz w:val="20"/>
                <w:szCs w:val="20"/>
                <w:rPrChange w:id="2512" w:author="Jun Cui" w:date="2013-11-21T22:15:00Z">
                  <w:rPr>
                    <w:del w:id="2513" w:author="Jun Cui" w:date="2013-11-21T21:15:00Z"/>
                    <w:rFonts w:asciiTheme="majorHAnsi" w:eastAsiaTheme="majorEastAsia" w:hAnsiTheme="majorHAnsi" w:cstheme="majorBidi"/>
                    <w:b/>
                    <w:bCs/>
                    <w:sz w:val="24"/>
                    <w:szCs w:val="21"/>
                  </w:rPr>
                </w:rPrChange>
              </w:rPr>
            </w:pPr>
            <w:del w:id="2514" w:author="Jun Cui" w:date="2013-11-21T21:15:00Z">
              <w:r w:rsidRPr="006638AC" w:rsidDel="00363511">
                <w:rPr>
                  <w:rFonts w:hint="eastAsia"/>
                  <w:sz w:val="20"/>
                  <w:szCs w:val="20"/>
                  <w:rPrChange w:id="2515" w:author="Jun Cui" w:date="2013-11-21T22:15:00Z">
                    <w:rPr>
                      <w:rFonts w:hint="eastAsia"/>
                      <w:sz w:val="24"/>
                    </w:rPr>
                  </w:rPrChange>
                </w:rPr>
                <w:delText>总人数</w:delText>
              </w:r>
            </w:del>
          </w:p>
        </w:tc>
        <w:tc>
          <w:tcPr>
            <w:tcW w:w="1701" w:type="dxa"/>
            <w:tcBorders>
              <w:top w:val="single" w:sz="4" w:space="0" w:color="000000"/>
              <w:left w:val="single" w:sz="4" w:space="0" w:color="000000"/>
              <w:bottom w:val="single" w:sz="4" w:space="0" w:color="000000"/>
              <w:right w:val="single" w:sz="4" w:space="0" w:color="000000"/>
            </w:tcBorders>
            <w:tcPrChange w:id="2516" w:author="Jun Cui" w:date="2013-11-21T11:58:00Z">
              <w:tcPr>
                <w:tcW w:w="1701" w:type="dxa"/>
                <w:tcBorders>
                  <w:top w:val="single" w:sz="4" w:space="0" w:color="000000"/>
                  <w:left w:val="single" w:sz="4" w:space="0" w:color="000000"/>
                  <w:bottom w:val="single" w:sz="4" w:space="0" w:color="000000"/>
                  <w:right w:val="single" w:sz="4" w:space="0" w:color="000000"/>
                </w:tcBorders>
              </w:tcPr>
            </w:tcPrChange>
          </w:tcPr>
          <w:p w14:paraId="3A06BDFA" w14:textId="4C6A6F4F" w:rsidR="00D94874" w:rsidRPr="006638AC" w:rsidDel="00363511" w:rsidRDefault="00D94874">
            <w:pPr>
              <w:keepNext/>
              <w:keepLines/>
              <w:spacing w:before="240" w:after="64" w:line="340" w:lineRule="atLeast"/>
              <w:rPr>
                <w:del w:id="2517" w:author="Jun Cui" w:date="2013-11-21T21:15:00Z"/>
                <w:sz w:val="20"/>
                <w:szCs w:val="20"/>
                <w:rPrChange w:id="2518" w:author="Jun Cui" w:date="2013-11-21T22:15:00Z">
                  <w:rPr>
                    <w:del w:id="2519" w:author="Jun Cui" w:date="2013-11-21T21:15:00Z"/>
                    <w:rFonts w:asciiTheme="majorHAnsi" w:eastAsiaTheme="majorEastAsia" w:hAnsiTheme="majorHAnsi" w:cstheme="majorBidi"/>
                    <w:b/>
                    <w:bCs/>
                    <w:sz w:val="24"/>
                    <w:szCs w:val="21"/>
                  </w:rPr>
                </w:rPrChange>
              </w:rPr>
            </w:pPr>
            <w:del w:id="2520" w:author="Jun Cui" w:date="2013-11-21T21:15:00Z">
              <w:r w:rsidRPr="006638AC" w:rsidDel="00363511">
                <w:rPr>
                  <w:rFonts w:hint="eastAsia"/>
                  <w:sz w:val="20"/>
                  <w:szCs w:val="20"/>
                  <w:rPrChange w:id="2521" w:author="Jun Cui" w:date="2013-11-21T22:15:00Z">
                    <w:rPr>
                      <w:rFonts w:hint="eastAsia"/>
                      <w:sz w:val="24"/>
                    </w:rPr>
                  </w:rPrChange>
                </w:rPr>
                <w:delText>高级</w:delText>
              </w:r>
            </w:del>
          </w:p>
        </w:tc>
        <w:tc>
          <w:tcPr>
            <w:tcW w:w="1843" w:type="dxa"/>
            <w:tcBorders>
              <w:top w:val="single" w:sz="4" w:space="0" w:color="000000"/>
              <w:left w:val="single" w:sz="4" w:space="0" w:color="000000"/>
              <w:bottom w:val="single" w:sz="4" w:space="0" w:color="000000"/>
              <w:right w:val="single" w:sz="4" w:space="0" w:color="auto"/>
            </w:tcBorders>
            <w:tcPrChange w:id="2522" w:author="Jun Cui" w:date="2013-11-21T11:58:00Z">
              <w:tcPr>
                <w:tcW w:w="1701" w:type="dxa"/>
                <w:tcBorders>
                  <w:top w:val="single" w:sz="4" w:space="0" w:color="000000"/>
                  <w:left w:val="single" w:sz="4" w:space="0" w:color="000000"/>
                  <w:bottom w:val="single" w:sz="4" w:space="0" w:color="000000"/>
                  <w:right w:val="single" w:sz="4" w:space="0" w:color="auto"/>
                </w:tcBorders>
              </w:tcPr>
            </w:tcPrChange>
          </w:tcPr>
          <w:p w14:paraId="2FB2E967" w14:textId="7FA6EEDB" w:rsidR="00D94874" w:rsidRPr="006638AC" w:rsidDel="00363511" w:rsidRDefault="00D94874">
            <w:pPr>
              <w:keepNext/>
              <w:keepLines/>
              <w:spacing w:before="240" w:after="64" w:line="340" w:lineRule="atLeast"/>
              <w:rPr>
                <w:del w:id="2523" w:author="Jun Cui" w:date="2013-11-21T21:15:00Z"/>
                <w:sz w:val="20"/>
                <w:szCs w:val="20"/>
                <w:rPrChange w:id="2524" w:author="Jun Cui" w:date="2013-11-21T22:15:00Z">
                  <w:rPr>
                    <w:del w:id="2525" w:author="Jun Cui" w:date="2013-11-21T21:15:00Z"/>
                    <w:rFonts w:asciiTheme="majorHAnsi" w:eastAsiaTheme="majorEastAsia" w:hAnsiTheme="majorHAnsi" w:cstheme="majorBidi"/>
                    <w:b/>
                    <w:bCs/>
                    <w:sz w:val="24"/>
                    <w:szCs w:val="21"/>
                  </w:rPr>
                </w:rPrChange>
              </w:rPr>
            </w:pPr>
            <w:del w:id="2526" w:author="Jun Cui" w:date="2013-11-21T21:15:00Z">
              <w:r w:rsidRPr="006638AC" w:rsidDel="00363511">
                <w:rPr>
                  <w:rFonts w:hint="eastAsia"/>
                  <w:sz w:val="20"/>
                  <w:szCs w:val="20"/>
                  <w:rPrChange w:id="2527" w:author="Jun Cui" w:date="2013-11-21T22:15:00Z">
                    <w:rPr>
                      <w:rFonts w:hint="eastAsia"/>
                      <w:sz w:val="24"/>
                    </w:rPr>
                  </w:rPrChange>
                </w:rPr>
                <w:delText>中级</w:delText>
              </w:r>
            </w:del>
          </w:p>
        </w:tc>
        <w:tc>
          <w:tcPr>
            <w:tcW w:w="1843" w:type="dxa"/>
            <w:tcBorders>
              <w:top w:val="single" w:sz="4" w:space="0" w:color="000000"/>
              <w:left w:val="single" w:sz="4" w:space="0" w:color="auto"/>
              <w:bottom w:val="single" w:sz="4" w:space="0" w:color="000000"/>
              <w:right w:val="single" w:sz="4" w:space="0" w:color="000000"/>
            </w:tcBorders>
            <w:tcPrChange w:id="2528" w:author="Jun Cui" w:date="2013-11-21T11:58:00Z">
              <w:tcPr>
                <w:tcW w:w="1843" w:type="dxa"/>
                <w:tcBorders>
                  <w:top w:val="single" w:sz="4" w:space="0" w:color="000000"/>
                  <w:left w:val="single" w:sz="4" w:space="0" w:color="auto"/>
                  <w:bottom w:val="single" w:sz="4" w:space="0" w:color="000000"/>
                  <w:right w:val="single" w:sz="4" w:space="0" w:color="000000"/>
                </w:tcBorders>
              </w:tcPr>
            </w:tcPrChange>
          </w:tcPr>
          <w:p w14:paraId="7DB0D620" w14:textId="516DD7A8" w:rsidR="00D94874" w:rsidRPr="006638AC" w:rsidDel="00363511" w:rsidRDefault="00D94874">
            <w:pPr>
              <w:keepNext/>
              <w:keepLines/>
              <w:spacing w:before="240" w:after="64" w:line="340" w:lineRule="atLeast"/>
              <w:rPr>
                <w:del w:id="2529" w:author="Jun Cui" w:date="2013-11-21T21:15:00Z"/>
                <w:sz w:val="20"/>
                <w:szCs w:val="20"/>
                <w:rPrChange w:id="2530" w:author="Jun Cui" w:date="2013-11-21T22:15:00Z">
                  <w:rPr>
                    <w:del w:id="2531" w:author="Jun Cui" w:date="2013-11-21T21:15:00Z"/>
                    <w:rFonts w:asciiTheme="majorHAnsi" w:eastAsiaTheme="majorEastAsia" w:hAnsiTheme="majorHAnsi" w:cstheme="majorBidi"/>
                    <w:b/>
                    <w:bCs/>
                    <w:sz w:val="24"/>
                    <w:szCs w:val="21"/>
                  </w:rPr>
                </w:rPrChange>
              </w:rPr>
            </w:pPr>
            <w:del w:id="2532" w:author="Jun Cui" w:date="2013-11-21T21:15:00Z">
              <w:r w:rsidRPr="006638AC" w:rsidDel="00363511">
                <w:rPr>
                  <w:rFonts w:hint="eastAsia"/>
                  <w:sz w:val="20"/>
                  <w:szCs w:val="20"/>
                  <w:rPrChange w:id="2533" w:author="Jun Cui" w:date="2013-11-21T22:15:00Z">
                    <w:rPr>
                      <w:rFonts w:hint="eastAsia"/>
                      <w:sz w:val="24"/>
                    </w:rPr>
                  </w:rPrChange>
                </w:rPr>
                <w:delText>初级</w:delText>
              </w:r>
            </w:del>
          </w:p>
        </w:tc>
        <w:tc>
          <w:tcPr>
            <w:tcW w:w="1984" w:type="dxa"/>
            <w:tcBorders>
              <w:top w:val="single" w:sz="4" w:space="0" w:color="000000"/>
              <w:left w:val="single" w:sz="4" w:space="0" w:color="000000"/>
              <w:bottom w:val="single" w:sz="4" w:space="0" w:color="000000"/>
              <w:right w:val="single" w:sz="4" w:space="0" w:color="auto"/>
            </w:tcBorders>
            <w:tcPrChange w:id="2534" w:author="Jun Cui" w:date="2013-11-21T11:58:00Z">
              <w:tcPr>
                <w:tcW w:w="1843" w:type="dxa"/>
                <w:tcBorders>
                  <w:top w:val="single" w:sz="4" w:space="0" w:color="000000"/>
                  <w:left w:val="single" w:sz="4" w:space="0" w:color="000000"/>
                  <w:bottom w:val="single" w:sz="4" w:space="0" w:color="000000"/>
                  <w:right w:val="single" w:sz="4" w:space="0" w:color="auto"/>
                </w:tcBorders>
              </w:tcPr>
            </w:tcPrChange>
          </w:tcPr>
          <w:p w14:paraId="0413954C" w14:textId="0C37610F" w:rsidR="00D94874" w:rsidRPr="006638AC" w:rsidDel="00363511" w:rsidRDefault="00D94874">
            <w:pPr>
              <w:keepNext/>
              <w:keepLines/>
              <w:spacing w:before="240" w:after="64" w:line="340" w:lineRule="atLeast"/>
              <w:rPr>
                <w:del w:id="2535" w:author="Jun Cui" w:date="2013-11-21T21:15:00Z"/>
                <w:sz w:val="20"/>
                <w:szCs w:val="20"/>
                <w:rPrChange w:id="2536" w:author="Jun Cui" w:date="2013-11-21T22:15:00Z">
                  <w:rPr>
                    <w:del w:id="2537" w:author="Jun Cui" w:date="2013-11-21T21:15:00Z"/>
                    <w:rFonts w:asciiTheme="majorHAnsi" w:eastAsiaTheme="majorEastAsia" w:hAnsiTheme="majorHAnsi" w:cstheme="majorBidi"/>
                    <w:b/>
                    <w:bCs/>
                    <w:sz w:val="24"/>
                    <w:szCs w:val="21"/>
                  </w:rPr>
                </w:rPrChange>
              </w:rPr>
            </w:pPr>
            <w:del w:id="2538" w:author="Jun Cui" w:date="2013-11-21T21:15:00Z">
              <w:r w:rsidRPr="006638AC" w:rsidDel="00363511">
                <w:rPr>
                  <w:rFonts w:hint="eastAsia"/>
                  <w:sz w:val="20"/>
                  <w:szCs w:val="20"/>
                  <w:rPrChange w:id="2539" w:author="Jun Cui" w:date="2013-11-21T22:15:00Z">
                    <w:rPr>
                      <w:rFonts w:hint="eastAsia"/>
                      <w:sz w:val="24"/>
                    </w:rPr>
                  </w:rPrChange>
                </w:rPr>
                <w:delText>博士后</w:delText>
              </w:r>
            </w:del>
          </w:p>
        </w:tc>
        <w:tc>
          <w:tcPr>
            <w:tcW w:w="1985" w:type="dxa"/>
            <w:tcBorders>
              <w:top w:val="single" w:sz="4" w:space="0" w:color="000000"/>
              <w:left w:val="single" w:sz="4" w:space="0" w:color="auto"/>
              <w:bottom w:val="single" w:sz="4" w:space="0" w:color="000000"/>
              <w:right w:val="single" w:sz="4" w:space="0" w:color="000000"/>
            </w:tcBorders>
            <w:tcPrChange w:id="2540" w:author="Jun Cui" w:date="2013-11-21T11:58:00Z">
              <w:tcPr>
                <w:tcW w:w="1559" w:type="dxa"/>
                <w:tcBorders>
                  <w:top w:val="single" w:sz="4" w:space="0" w:color="000000"/>
                  <w:left w:val="single" w:sz="4" w:space="0" w:color="auto"/>
                  <w:bottom w:val="single" w:sz="4" w:space="0" w:color="000000"/>
                  <w:right w:val="single" w:sz="4" w:space="0" w:color="000000"/>
                </w:tcBorders>
              </w:tcPr>
            </w:tcPrChange>
          </w:tcPr>
          <w:p w14:paraId="7E5327E6" w14:textId="01492146" w:rsidR="00D94874" w:rsidRPr="006638AC" w:rsidDel="00363511" w:rsidRDefault="00D94874">
            <w:pPr>
              <w:keepNext/>
              <w:keepLines/>
              <w:spacing w:before="280" w:after="290" w:line="340" w:lineRule="atLeast"/>
              <w:rPr>
                <w:del w:id="2541" w:author="Jun Cui" w:date="2013-11-21T21:15:00Z"/>
                <w:sz w:val="20"/>
                <w:szCs w:val="20"/>
                <w:rPrChange w:id="2542" w:author="Jun Cui" w:date="2013-11-21T22:15:00Z">
                  <w:rPr>
                    <w:del w:id="2543" w:author="Jun Cui" w:date="2013-11-21T21:15:00Z"/>
                    <w:b/>
                    <w:bCs/>
                    <w:sz w:val="24"/>
                    <w:szCs w:val="18"/>
                  </w:rPr>
                </w:rPrChange>
              </w:rPr>
            </w:pPr>
            <w:del w:id="2544" w:author="Jun Cui" w:date="2013-11-21T21:15:00Z">
              <w:r w:rsidRPr="006638AC" w:rsidDel="00363511">
                <w:rPr>
                  <w:rFonts w:hint="eastAsia"/>
                  <w:sz w:val="20"/>
                  <w:szCs w:val="20"/>
                  <w:rPrChange w:id="2545" w:author="Jun Cui" w:date="2013-11-21T22:15:00Z">
                    <w:rPr>
                      <w:rFonts w:hint="eastAsia"/>
                      <w:sz w:val="24"/>
                    </w:rPr>
                  </w:rPrChange>
                </w:rPr>
                <w:delText>博士生</w:delText>
              </w:r>
            </w:del>
          </w:p>
        </w:tc>
        <w:tc>
          <w:tcPr>
            <w:tcW w:w="1984" w:type="dxa"/>
            <w:tcBorders>
              <w:top w:val="single" w:sz="4" w:space="0" w:color="000000"/>
              <w:left w:val="single" w:sz="4" w:space="0" w:color="000000"/>
              <w:bottom w:val="single" w:sz="4" w:space="0" w:color="000000"/>
            </w:tcBorders>
            <w:tcPrChange w:id="2546" w:author="Jun Cui" w:date="2013-11-21T11:58:00Z">
              <w:tcPr>
                <w:tcW w:w="2693" w:type="dxa"/>
                <w:tcBorders>
                  <w:top w:val="single" w:sz="4" w:space="0" w:color="000000"/>
                  <w:left w:val="single" w:sz="4" w:space="0" w:color="000000"/>
                  <w:bottom w:val="single" w:sz="4" w:space="0" w:color="000000"/>
                </w:tcBorders>
              </w:tcPr>
            </w:tcPrChange>
          </w:tcPr>
          <w:p w14:paraId="572E9199" w14:textId="011F7EFF" w:rsidR="00D94874" w:rsidRPr="006638AC" w:rsidDel="00363511" w:rsidRDefault="00D94874">
            <w:pPr>
              <w:keepNext/>
              <w:keepLines/>
              <w:spacing w:before="240" w:after="64" w:line="340" w:lineRule="atLeast"/>
              <w:rPr>
                <w:del w:id="2547" w:author="Jun Cui" w:date="2013-11-21T21:15:00Z"/>
                <w:sz w:val="20"/>
                <w:szCs w:val="20"/>
                <w:rPrChange w:id="2548" w:author="Jun Cui" w:date="2013-11-21T22:15:00Z">
                  <w:rPr>
                    <w:del w:id="2549" w:author="Jun Cui" w:date="2013-11-21T21:15:00Z"/>
                    <w:rFonts w:asciiTheme="majorHAnsi" w:eastAsiaTheme="majorEastAsia" w:hAnsiTheme="majorHAnsi" w:cstheme="majorBidi"/>
                    <w:b/>
                    <w:bCs/>
                    <w:sz w:val="24"/>
                    <w:szCs w:val="21"/>
                  </w:rPr>
                </w:rPrChange>
              </w:rPr>
            </w:pPr>
            <w:del w:id="2550" w:author="Jun Cui" w:date="2013-11-21T21:15:00Z">
              <w:r w:rsidRPr="006638AC" w:rsidDel="00363511">
                <w:rPr>
                  <w:rFonts w:hint="eastAsia"/>
                  <w:sz w:val="20"/>
                  <w:szCs w:val="20"/>
                  <w:rPrChange w:id="2551" w:author="Jun Cui" w:date="2013-11-21T22:15:00Z">
                    <w:rPr>
                      <w:rFonts w:hint="eastAsia"/>
                      <w:sz w:val="24"/>
                    </w:rPr>
                  </w:rPrChange>
                </w:rPr>
                <w:delText>硕士生</w:delText>
              </w:r>
            </w:del>
          </w:p>
        </w:tc>
      </w:tr>
      <w:tr w:rsidR="007C1CE6" w:rsidRPr="006638AC" w:rsidDel="00363511" w14:paraId="2C05B3E9" w14:textId="4FEB431F" w:rsidTr="007C1CE6">
        <w:trPr>
          <w:trHeight w:val="420"/>
          <w:del w:id="2552" w:author="Jun Cui" w:date="2013-11-21T21:15:00Z"/>
          <w:trPrChange w:id="2553" w:author="Jun Cui" w:date="2013-11-21T11:58:00Z">
            <w:trPr>
              <w:trHeight w:val="420"/>
            </w:trPr>
          </w:trPrChange>
        </w:trPr>
        <w:tc>
          <w:tcPr>
            <w:tcW w:w="1843" w:type="dxa"/>
            <w:tcBorders>
              <w:top w:val="single" w:sz="4" w:space="0" w:color="000000"/>
              <w:left w:val="single" w:sz="4" w:space="0" w:color="000000"/>
              <w:bottom w:val="single" w:sz="4" w:space="0" w:color="000000"/>
              <w:right w:val="single" w:sz="4" w:space="0" w:color="000000"/>
            </w:tcBorders>
            <w:tcPrChange w:id="2554" w:author="Jun Cui" w:date="2013-11-21T11:58:00Z">
              <w:tcPr>
                <w:tcW w:w="1843" w:type="dxa"/>
                <w:tcBorders>
                  <w:top w:val="single" w:sz="4" w:space="0" w:color="000000"/>
                  <w:left w:val="single" w:sz="4" w:space="0" w:color="000000"/>
                  <w:bottom w:val="single" w:sz="4" w:space="0" w:color="000000"/>
                  <w:right w:val="single" w:sz="4" w:space="0" w:color="000000"/>
                </w:tcBorders>
              </w:tcPr>
            </w:tcPrChange>
          </w:tcPr>
          <w:p w14:paraId="4B6297F9" w14:textId="2CCD3413" w:rsidR="00D94874" w:rsidRPr="006638AC" w:rsidDel="00363511" w:rsidRDefault="00D94874">
            <w:pPr>
              <w:widowControl/>
              <w:jc w:val="left"/>
              <w:rPr>
                <w:del w:id="2555" w:author="Jun Cui" w:date="2013-11-21T21:15:00Z"/>
                <w:sz w:val="20"/>
                <w:szCs w:val="20"/>
                <w:rPrChange w:id="2556" w:author="Jun Cui" w:date="2013-11-21T22:15:00Z">
                  <w:rPr>
                    <w:del w:id="2557" w:author="Jun Cui" w:date="2013-11-21T21:15:00Z"/>
                    <w:sz w:val="24"/>
                    <w:szCs w:val="18"/>
                  </w:rPr>
                </w:rPrChange>
              </w:rPr>
              <w:pPrChange w:id="2558" w:author="Jun Cui" w:date="2013-11-21T21:15:00Z">
                <w:pPr>
                  <w:tabs>
                    <w:tab w:val="center" w:pos="4153"/>
                    <w:tab w:val="right" w:pos="8306"/>
                  </w:tabs>
                  <w:snapToGrid w:val="0"/>
                  <w:spacing w:line="340" w:lineRule="atLeast"/>
                  <w:jc w:val="center"/>
                </w:pPr>
              </w:pPrChange>
            </w:pPr>
          </w:p>
        </w:tc>
        <w:tc>
          <w:tcPr>
            <w:tcW w:w="1701" w:type="dxa"/>
            <w:tcBorders>
              <w:top w:val="single" w:sz="4" w:space="0" w:color="000000"/>
              <w:left w:val="single" w:sz="4" w:space="0" w:color="000000"/>
              <w:bottom w:val="single" w:sz="4" w:space="0" w:color="000000"/>
              <w:right w:val="single" w:sz="4" w:space="0" w:color="000000"/>
            </w:tcBorders>
            <w:tcPrChange w:id="2559" w:author="Jun Cui" w:date="2013-11-21T11:58:00Z">
              <w:tcPr>
                <w:tcW w:w="1701" w:type="dxa"/>
                <w:tcBorders>
                  <w:top w:val="single" w:sz="4" w:space="0" w:color="000000"/>
                  <w:left w:val="single" w:sz="4" w:space="0" w:color="000000"/>
                  <w:bottom w:val="single" w:sz="4" w:space="0" w:color="000000"/>
                  <w:right w:val="single" w:sz="4" w:space="0" w:color="000000"/>
                </w:tcBorders>
              </w:tcPr>
            </w:tcPrChange>
          </w:tcPr>
          <w:p w14:paraId="206D0EBD" w14:textId="57538E03" w:rsidR="00D94874" w:rsidRPr="006638AC" w:rsidDel="00363511" w:rsidRDefault="00D94874">
            <w:pPr>
              <w:pBdr>
                <w:bottom w:val="single" w:sz="6" w:space="1" w:color="auto"/>
              </w:pBdr>
              <w:tabs>
                <w:tab w:val="center" w:pos="4153"/>
                <w:tab w:val="right" w:pos="8306"/>
              </w:tabs>
              <w:snapToGrid w:val="0"/>
              <w:spacing w:line="340" w:lineRule="atLeast"/>
              <w:rPr>
                <w:del w:id="2560" w:author="Jun Cui" w:date="2013-11-21T21:15:00Z"/>
                <w:sz w:val="20"/>
                <w:szCs w:val="20"/>
                <w:rPrChange w:id="2561" w:author="Jun Cui" w:date="2013-11-21T22:15:00Z">
                  <w:rPr>
                    <w:del w:id="2562" w:author="Jun Cui" w:date="2013-11-21T21:15:00Z"/>
                    <w:sz w:val="24"/>
                    <w:szCs w:val="18"/>
                  </w:rPr>
                </w:rPrChange>
              </w:rPr>
            </w:pPr>
          </w:p>
        </w:tc>
        <w:tc>
          <w:tcPr>
            <w:tcW w:w="1843" w:type="dxa"/>
            <w:tcBorders>
              <w:top w:val="single" w:sz="4" w:space="0" w:color="000000"/>
              <w:left w:val="single" w:sz="4" w:space="0" w:color="000000"/>
              <w:bottom w:val="single" w:sz="4" w:space="0" w:color="000000"/>
              <w:right w:val="single" w:sz="4" w:space="0" w:color="auto"/>
            </w:tcBorders>
            <w:tcPrChange w:id="2563" w:author="Jun Cui" w:date="2013-11-21T11:58:00Z">
              <w:tcPr>
                <w:tcW w:w="1701" w:type="dxa"/>
                <w:tcBorders>
                  <w:top w:val="single" w:sz="4" w:space="0" w:color="000000"/>
                  <w:left w:val="single" w:sz="4" w:space="0" w:color="000000"/>
                  <w:bottom w:val="single" w:sz="4" w:space="0" w:color="000000"/>
                  <w:right w:val="single" w:sz="4" w:space="0" w:color="auto"/>
                </w:tcBorders>
              </w:tcPr>
            </w:tcPrChange>
          </w:tcPr>
          <w:p w14:paraId="12DB35FD" w14:textId="3B7BE7C3" w:rsidR="00D94874" w:rsidRPr="006638AC" w:rsidDel="00363511" w:rsidRDefault="00D94874">
            <w:pPr>
              <w:pBdr>
                <w:bottom w:val="single" w:sz="6" w:space="1" w:color="auto"/>
              </w:pBdr>
              <w:tabs>
                <w:tab w:val="center" w:pos="4153"/>
                <w:tab w:val="right" w:pos="8306"/>
              </w:tabs>
              <w:snapToGrid w:val="0"/>
              <w:spacing w:line="340" w:lineRule="atLeast"/>
              <w:rPr>
                <w:del w:id="2564" w:author="Jun Cui" w:date="2013-11-21T21:15:00Z"/>
                <w:sz w:val="20"/>
                <w:szCs w:val="20"/>
                <w:rPrChange w:id="2565" w:author="Jun Cui" w:date="2013-11-21T22:15:00Z">
                  <w:rPr>
                    <w:del w:id="2566" w:author="Jun Cui" w:date="2013-11-21T21:15:00Z"/>
                    <w:sz w:val="24"/>
                    <w:szCs w:val="18"/>
                  </w:rPr>
                </w:rPrChange>
              </w:rPr>
            </w:pPr>
          </w:p>
        </w:tc>
        <w:tc>
          <w:tcPr>
            <w:tcW w:w="1843" w:type="dxa"/>
            <w:tcBorders>
              <w:top w:val="single" w:sz="4" w:space="0" w:color="000000"/>
              <w:left w:val="single" w:sz="4" w:space="0" w:color="auto"/>
              <w:bottom w:val="single" w:sz="4" w:space="0" w:color="000000"/>
              <w:right w:val="single" w:sz="4" w:space="0" w:color="000000"/>
            </w:tcBorders>
            <w:tcPrChange w:id="2567" w:author="Jun Cui" w:date="2013-11-21T11:58:00Z">
              <w:tcPr>
                <w:tcW w:w="1843" w:type="dxa"/>
                <w:tcBorders>
                  <w:top w:val="single" w:sz="4" w:space="0" w:color="000000"/>
                  <w:left w:val="single" w:sz="4" w:space="0" w:color="auto"/>
                  <w:bottom w:val="single" w:sz="4" w:space="0" w:color="000000"/>
                  <w:right w:val="single" w:sz="4" w:space="0" w:color="000000"/>
                </w:tcBorders>
              </w:tcPr>
            </w:tcPrChange>
          </w:tcPr>
          <w:p w14:paraId="7EB2EFC4" w14:textId="1B76FDC2" w:rsidR="00D94874" w:rsidRPr="006638AC" w:rsidDel="00363511" w:rsidRDefault="00D94874">
            <w:pPr>
              <w:pBdr>
                <w:bottom w:val="single" w:sz="6" w:space="1" w:color="auto"/>
              </w:pBdr>
              <w:tabs>
                <w:tab w:val="center" w:pos="4153"/>
                <w:tab w:val="right" w:pos="8306"/>
              </w:tabs>
              <w:snapToGrid w:val="0"/>
              <w:spacing w:line="340" w:lineRule="atLeast"/>
              <w:rPr>
                <w:del w:id="2568" w:author="Jun Cui" w:date="2013-11-21T21:15:00Z"/>
                <w:sz w:val="20"/>
                <w:szCs w:val="20"/>
                <w:rPrChange w:id="2569" w:author="Jun Cui" w:date="2013-11-21T22:15:00Z">
                  <w:rPr>
                    <w:del w:id="2570" w:author="Jun Cui" w:date="2013-11-21T21:15:00Z"/>
                    <w:sz w:val="24"/>
                    <w:szCs w:val="18"/>
                  </w:rPr>
                </w:rPrChange>
              </w:rPr>
            </w:pPr>
          </w:p>
        </w:tc>
        <w:tc>
          <w:tcPr>
            <w:tcW w:w="1984" w:type="dxa"/>
            <w:tcBorders>
              <w:top w:val="single" w:sz="4" w:space="0" w:color="000000"/>
              <w:left w:val="single" w:sz="4" w:space="0" w:color="000000"/>
              <w:bottom w:val="single" w:sz="4" w:space="0" w:color="000000"/>
              <w:right w:val="single" w:sz="4" w:space="0" w:color="auto"/>
            </w:tcBorders>
            <w:tcPrChange w:id="2571" w:author="Jun Cui" w:date="2013-11-21T11:58:00Z">
              <w:tcPr>
                <w:tcW w:w="1843" w:type="dxa"/>
                <w:tcBorders>
                  <w:top w:val="single" w:sz="4" w:space="0" w:color="000000"/>
                  <w:left w:val="single" w:sz="4" w:space="0" w:color="000000"/>
                  <w:bottom w:val="single" w:sz="4" w:space="0" w:color="000000"/>
                  <w:right w:val="single" w:sz="4" w:space="0" w:color="auto"/>
                </w:tcBorders>
              </w:tcPr>
            </w:tcPrChange>
          </w:tcPr>
          <w:p w14:paraId="31A52FA2" w14:textId="3EF1ADC1" w:rsidR="00D94874" w:rsidRPr="006638AC" w:rsidDel="00363511" w:rsidRDefault="00D94874">
            <w:pPr>
              <w:pBdr>
                <w:bottom w:val="single" w:sz="6" w:space="1" w:color="auto"/>
              </w:pBdr>
              <w:tabs>
                <w:tab w:val="center" w:pos="4153"/>
                <w:tab w:val="right" w:pos="8306"/>
              </w:tabs>
              <w:snapToGrid w:val="0"/>
              <w:spacing w:line="340" w:lineRule="atLeast"/>
              <w:rPr>
                <w:del w:id="2572" w:author="Jun Cui" w:date="2013-11-21T21:15:00Z"/>
                <w:sz w:val="20"/>
                <w:szCs w:val="20"/>
                <w:rPrChange w:id="2573" w:author="Jun Cui" w:date="2013-11-21T22:15:00Z">
                  <w:rPr>
                    <w:del w:id="2574" w:author="Jun Cui" w:date="2013-11-21T21:15:00Z"/>
                    <w:sz w:val="24"/>
                    <w:szCs w:val="18"/>
                  </w:rPr>
                </w:rPrChange>
              </w:rPr>
            </w:pPr>
          </w:p>
        </w:tc>
        <w:tc>
          <w:tcPr>
            <w:tcW w:w="1985" w:type="dxa"/>
            <w:tcBorders>
              <w:top w:val="single" w:sz="4" w:space="0" w:color="000000"/>
              <w:left w:val="single" w:sz="4" w:space="0" w:color="auto"/>
              <w:bottom w:val="single" w:sz="4" w:space="0" w:color="000000"/>
              <w:right w:val="single" w:sz="4" w:space="0" w:color="000000"/>
            </w:tcBorders>
            <w:tcPrChange w:id="2575" w:author="Jun Cui" w:date="2013-11-21T11:58:00Z">
              <w:tcPr>
                <w:tcW w:w="1559" w:type="dxa"/>
                <w:tcBorders>
                  <w:top w:val="single" w:sz="4" w:space="0" w:color="000000"/>
                  <w:left w:val="single" w:sz="4" w:space="0" w:color="auto"/>
                  <w:bottom w:val="single" w:sz="4" w:space="0" w:color="000000"/>
                  <w:right w:val="single" w:sz="4" w:space="0" w:color="000000"/>
                </w:tcBorders>
              </w:tcPr>
            </w:tcPrChange>
          </w:tcPr>
          <w:p w14:paraId="29213664" w14:textId="58A39A61" w:rsidR="00D94874" w:rsidRPr="006638AC" w:rsidDel="00363511" w:rsidRDefault="00D94874">
            <w:pPr>
              <w:pBdr>
                <w:bottom w:val="single" w:sz="6" w:space="1" w:color="auto"/>
              </w:pBdr>
              <w:tabs>
                <w:tab w:val="center" w:pos="4153"/>
                <w:tab w:val="right" w:pos="8306"/>
              </w:tabs>
              <w:snapToGrid w:val="0"/>
              <w:spacing w:line="340" w:lineRule="atLeast"/>
              <w:rPr>
                <w:del w:id="2576" w:author="Jun Cui" w:date="2013-11-21T21:15:00Z"/>
                <w:sz w:val="20"/>
                <w:szCs w:val="20"/>
                <w:rPrChange w:id="2577" w:author="Jun Cui" w:date="2013-11-21T22:15:00Z">
                  <w:rPr>
                    <w:del w:id="2578" w:author="Jun Cui" w:date="2013-11-21T21:15:00Z"/>
                    <w:sz w:val="24"/>
                    <w:szCs w:val="18"/>
                  </w:rPr>
                </w:rPrChange>
              </w:rPr>
            </w:pPr>
          </w:p>
        </w:tc>
        <w:tc>
          <w:tcPr>
            <w:tcW w:w="1984" w:type="dxa"/>
            <w:tcBorders>
              <w:top w:val="single" w:sz="4" w:space="0" w:color="000000"/>
              <w:left w:val="single" w:sz="4" w:space="0" w:color="000000"/>
              <w:bottom w:val="single" w:sz="4" w:space="0" w:color="000000"/>
            </w:tcBorders>
            <w:tcPrChange w:id="2579" w:author="Jun Cui" w:date="2013-11-21T11:58:00Z">
              <w:tcPr>
                <w:tcW w:w="2693" w:type="dxa"/>
                <w:tcBorders>
                  <w:top w:val="single" w:sz="4" w:space="0" w:color="000000"/>
                  <w:left w:val="single" w:sz="4" w:space="0" w:color="000000"/>
                  <w:bottom w:val="single" w:sz="4" w:space="0" w:color="000000"/>
                </w:tcBorders>
              </w:tcPr>
            </w:tcPrChange>
          </w:tcPr>
          <w:p w14:paraId="7A305A50" w14:textId="17667034" w:rsidR="00D94874" w:rsidRPr="006638AC" w:rsidDel="00363511" w:rsidRDefault="00D94874">
            <w:pPr>
              <w:pBdr>
                <w:bottom w:val="single" w:sz="6" w:space="1" w:color="auto"/>
              </w:pBdr>
              <w:tabs>
                <w:tab w:val="center" w:pos="4153"/>
                <w:tab w:val="right" w:pos="8306"/>
              </w:tabs>
              <w:snapToGrid w:val="0"/>
              <w:spacing w:line="340" w:lineRule="atLeast"/>
              <w:rPr>
                <w:del w:id="2580" w:author="Jun Cui" w:date="2013-11-21T21:15:00Z"/>
                <w:sz w:val="20"/>
                <w:szCs w:val="20"/>
                <w:rPrChange w:id="2581" w:author="Jun Cui" w:date="2013-11-21T22:15:00Z">
                  <w:rPr>
                    <w:del w:id="2582" w:author="Jun Cui" w:date="2013-11-21T21:15:00Z"/>
                    <w:sz w:val="24"/>
                    <w:szCs w:val="18"/>
                  </w:rPr>
                </w:rPrChange>
              </w:rPr>
            </w:pPr>
          </w:p>
        </w:tc>
      </w:tr>
    </w:tbl>
    <w:p w14:paraId="71D3CD6E" w14:textId="28639FD9" w:rsidR="00D94874" w:rsidRPr="006638AC" w:rsidDel="00237C3E" w:rsidRDefault="00D94874">
      <w:pPr>
        <w:rPr>
          <w:del w:id="2583" w:author="Jun Cui" w:date="2013-11-21T21:39:00Z"/>
          <w:b/>
          <w:sz w:val="20"/>
          <w:szCs w:val="20"/>
          <w:rPrChange w:id="2584" w:author="Jun Cui" w:date="2013-11-21T22:15:00Z">
            <w:rPr>
              <w:del w:id="2585" w:author="Jun Cui" w:date="2013-11-21T21:39:00Z"/>
              <w:b/>
              <w:sz w:val="30"/>
            </w:rPr>
          </w:rPrChange>
        </w:rPr>
      </w:pPr>
    </w:p>
    <w:p w14:paraId="657CE25B" w14:textId="10F82113" w:rsidR="005962A8" w:rsidRPr="005962A8" w:rsidRDefault="005962A8">
      <w:pPr>
        <w:rPr>
          <w:del w:id="2586" w:author="Jun Cui" w:date="2013-11-21T21:39:00Z"/>
          <w:b/>
          <w:sz w:val="20"/>
          <w:szCs w:val="20"/>
          <w:rPrChange w:id="2587" w:author="Jun Cui" w:date="2013-11-21T22:15:00Z">
            <w:rPr>
              <w:del w:id="2588" w:author="Jun Cui" w:date="2013-11-21T21:39:00Z"/>
              <w:b/>
              <w:sz w:val="30"/>
            </w:rPr>
          </w:rPrChange>
        </w:rPr>
        <w:sectPr w:rsidR="005962A8" w:rsidRPr="005962A8" w:rsidSect="005962A8">
          <w:pgSz w:w="11906" w:h="16838" w:orient="portrait"/>
          <w:pgMar w:top="1440" w:right="1797" w:bottom="1440" w:left="1797" w:header="851" w:footer="992" w:gutter="0"/>
          <w:cols w:space="720"/>
          <w:docGrid w:type="linesAndChars" w:linePitch="312"/>
          <w:sectPrChange w:id="2589" w:author="Jun Cui" w:date="2013-11-21T21:40:00Z">
            <w:sectPr w:rsidR="005962A8" w:rsidRPr="005962A8" w:rsidSect="005962A8">
              <w:pgSz w:w="16838" w:h="11906" w:orient="landscape"/>
              <w:pgMar w:top="1797" w:right="1440" w:bottom="1797" w:left="1440" w:header="851" w:footer="992" w:gutter="0"/>
            </w:sectPr>
          </w:sectPrChange>
        </w:sectPr>
      </w:pPr>
    </w:p>
    <w:p w14:paraId="03049E65" w14:textId="62A3A9CB" w:rsidR="00D94874" w:rsidRPr="006638AC" w:rsidDel="00237C3E" w:rsidRDefault="00D94874">
      <w:pPr>
        <w:rPr>
          <w:del w:id="2590" w:author="Jun Cui" w:date="2013-11-21T21:39:00Z"/>
          <w:rFonts w:ascii="黑体" w:eastAsia="黑体" w:hAnsi="黑体"/>
          <w:sz w:val="20"/>
          <w:szCs w:val="20"/>
          <w:rPrChange w:id="2591" w:author="Jun Cui" w:date="2013-11-21T22:15:00Z">
            <w:rPr>
              <w:del w:id="2592" w:author="Jun Cui" w:date="2013-11-21T21:39:00Z"/>
              <w:rFonts w:ascii="黑体" w:eastAsia="黑体" w:hAnsi="黑体"/>
              <w:sz w:val="28"/>
              <w:szCs w:val="28"/>
            </w:rPr>
          </w:rPrChange>
        </w:rPr>
        <w:pPrChange w:id="2593" w:author="Jun Cui" w:date="2013-11-21T21:39:00Z">
          <w:pPr>
            <w:spacing w:after="120"/>
          </w:pPr>
        </w:pPrChange>
      </w:pPr>
      <w:del w:id="2594" w:author="Jun Cui" w:date="2013-11-21T21:39:00Z">
        <w:r w:rsidRPr="006638AC" w:rsidDel="00237C3E">
          <w:rPr>
            <w:rFonts w:ascii="黑体" w:eastAsia="黑体" w:hAnsi="黑体" w:hint="eastAsia"/>
            <w:sz w:val="20"/>
            <w:szCs w:val="20"/>
            <w:rPrChange w:id="2595" w:author="Jun Cui" w:date="2013-11-21T22:15:00Z">
              <w:rPr>
                <w:rFonts w:ascii="黑体" w:eastAsia="黑体" w:hAnsi="黑体" w:hint="eastAsia"/>
                <w:sz w:val="28"/>
                <w:szCs w:val="28"/>
              </w:rPr>
            </w:rPrChange>
          </w:rPr>
          <w:delText>推荐意见</w:delText>
        </w:r>
      </w:del>
    </w:p>
    <w:p w14:paraId="633D3A4B" w14:textId="5A319D21" w:rsidR="00D94874" w:rsidRPr="006638AC" w:rsidDel="00237C3E" w:rsidRDefault="00D94874">
      <w:pPr>
        <w:rPr>
          <w:del w:id="2596" w:author="Jun Cui" w:date="2013-11-21T21:39:00Z"/>
          <w:sz w:val="20"/>
          <w:szCs w:val="20"/>
          <w:rPrChange w:id="2597" w:author="Jun Cui" w:date="2013-11-21T22:15:00Z">
            <w:rPr>
              <w:del w:id="2598" w:author="Jun Cui" w:date="2013-11-21T21:39:00Z"/>
            </w:rPr>
          </w:rPrChange>
        </w:rPr>
        <w:pPrChange w:id="2599" w:author="Jun Cui" w:date="2013-11-21T21:39:00Z">
          <w:pPr>
            <w:ind w:right="-49"/>
          </w:pPr>
        </w:pPrChange>
      </w:pPr>
      <w:del w:id="2600" w:author="Jun Cui" w:date="2013-11-21T21:39:00Z">
        <w:r w:rsidRPr="006638AC" w:rsidDel="00237C3E">
          <w:rPr>
            <w:rFonts w:hint="eastAsia"/>
            <w:sz w:val="20"/>
            <w:szCs w:val="20"/>
            <w:rPrChange w:id="2601" w:author="Jun Cui" w:date="2013-11-21T22:15:00Z">
              <w:rPr>
                <w:rFonts w:hint="eastAsia"/>
              </w:rPr>
            </w:rPrChange>
          </w:rPr>
          <w:delText>（具有高级专业技术职务或博士学位的申请者可直接申请</w:delText>
        </w:r>
        <w:r w:rsidRPr="006638AC" w:rsidDel="00237C3E">
          <w:rPr>
            <w:sz w:val="20"/>
            <w:szCs w:val="20"/>
            <w:rPrChange w:id="2602" w:author="Jun Cui" w:date="2013-11-21T22:15:00Z">
              <w:rPr/>
            </w:rPrChange>
          </w:rPr>
          <w:delText>;</w:delText>
        </w:r>
        <w:r w:rsidRPr="006638AC" w:rsidDel="00237C3E">
          <w:rPr>
            <w:rFonts w:hint="eastAsia"/>
            <w:sz w:val="20"/>
            <w:szCs w:val="20"/>
            <w:rPrChange w:id="2603" w:author="Jun Cui" w:date="2013-11-21T22:15:00Z">
              <w:rPr>
                <w:rFonts w:hint="eastAsia"/>
              </w:rPr>
            </w:rPrChange>
          </w:rPr>
          <w:delText>其他申请者，须有一位高级专业技术职务的同行专家推荐。推荐时，请认真负责地介绍申请者及其项目组成员的业务基础、研究能力、科研态度及研究条件等。项目组成员不能做推荐者）</w:delText>
        </w:r>
      </w:del>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42"/>
      </w:tblGrid>
      <w:tr w:rsidR="00D94874" w:rsidRPr="006638AC" w:rsidDel="00237C3E" w14:paraId="0C714FAC" w14:textId="558CA439">
        <w:trPr>
          <w:del w:id="2604" w:author="Jun Cui" w:date="2013-11-21T21:39:00Z"/>
        </w:trPr>
        <w:tc>
          <w:tcPr>
            <w:tcW w:w="8442" w:type="dxa"/>
          </w:tcPr>
          <w:p w14:paraId="3EF23287" w14:textId="3C65E337" w:rsidR="00D94874" w:rsidRPr="006638AC" w:rsidDel="00237C3E" w:rsidRDefault="00D94874">
            <w:pPr>
              <w:rPr>
                <w:del w:id="2605" w:author="Jun Cui" w:date="2013-11-21T21:39:00Z"/>
                <w:sz w:val="20"/>
                <w:szCs w:val="20"/>
                <w:rPrChange w:id="2606" w:author="Jun Cui" w:date="2013-11-21T22:15:00Z">
                  <w:rPr>
                    <w:del w:id="2607" w:author="Jun Cui" w:date="2013-11-21T21:39:00Z"/>
                    <w:szCs w:val="18"/>
                  </w:rPr>
                </w:rPrChange>
              </w:rPr>
              <w:pPrChange w:id="2608" w:author="Jun Cui" w:date="2013-11-21T21:39:00Z">
                <w:pPr>
                  <w:pBdr>
                    <w:bottom w:val="single" w:sz="6" w:space="1" w:color="auto"/>
                  </w:pBdr>
                  <w:tabs>
                    <w:tab w:val="center" w:pos="4153"/>
                    <w:tab w:val="right" w:pos="8306"/>
                  </w:tabs>
                  <w:snapToGrid w:val="0"/>
                </w:pPr>
              </w:pPrChange>
            </w:pPr>
          </w:p>
          <w:p w14:paraId="6C89495F" w14:textId="2BCA81DC" w:rsidR="00D94874" w:rsidRPr="006638AC" w:rsidDel="00237C3E" w:rsidRDefault="00D94874">
            <w:pPr>
              <w:rPr>
                <w:del w:id="2609" w:author="Jun Cui" w:date="2013-11-21T21:39:00Z"/>
                <w:sz w:val="20"/>
                <w:szCs w:val="20"/>
                <w:rPrChange w:id="2610" w:author="Jun Cui" w:date="2013-11-21T22:15:00Z">
                  <w:rPr>
                    <w:del w:id="2611" w:author="Jun Cui" w:date="2013-11-21T21:39:00Z"/>
                    <w:szCs w:val="18"/>
                  </w:rPr>
                </w:rPrChange>
              </w:rPr>
              <w:pPrChange w:id="2612" w:author="Jun Cui" w:date="2013-11-21T21:39:00Z">
                <w:pPr>
                  <w:pBdr>
                    <w:bottom w:val="single" w:sz="6" w:space="1" w:color="auto"/>
                  </w:pBdr>
                  <w:tabs>
                    <w:tab w:val="center" w:pos="4153"/>
                    <w:tab w:val="right" w:pos="8306"/>
                  </w:tabs>
                  <w:snapToGrid w:val="0"/>
                </w:pPr>
              </w:pPrChange>
            </w:pPr>
          </w:p>
          <w:p w14:paraId="69D0A3AA" w14:textId="12E49656" w:rsidR="00D94874" w:rsidRPr="006638AC" w:rsidDel="00237C3E" w:rsidRDefault="00D94874">
            <w:pPr>
              <w:rPr>
                <w:del w:id="2613" w:author="Jun Cui" w:date="2013-11-21T21:39:00Z"/>
                <w:sz w:val="20"/>
                <w:szCs w:val="20"/>
                <w:rPrChange w:id="2614" w:author="Jun Cui" w:date="2013-11-21T22:15:00Z">
                  <w:rPr>
                    <w:del w:id="2615" w:author="Jun Cui" w:date="2013-11-21T21:39:00Z"/>
                    <w:szCs w:val="18"/>
                  </w:rPr>
                </w:rPrChange>
              </w:rPr>
              <w:pPrChange w:id="2616" w:author="Jun Cui" w:date="2013-11-21T21:39:00Z">
                <w:pPr>
                  <w:pBdr>
                    <w:bottom w:val="single" w:sz="6" w:space="1" w:color="auto"/>
                  </w:pBdr>
                  <w:tabs>
                    <w:tab w:val="center" w:pos="4153"/>
                    <w:tab w:val="right" w:pos="8306"/>
                  </w:tabs>
                  <w:snapToGrid w:val="0"/>
                </w:pPr>
              </w:pPrChange>
            </w:pPr>
          </w:p>
          <w:p w14:paraId="0423AF2A" w14:textId="66682AAB" w:rsidR="00D94874" w:rsidRPr="006638AC" w:rsidDel="00237C3E" w:rsidRDefault="00D94874">
            <w:pPr>
              <w:rPr>
                <w:del w:id="2617" w:author="Jun Cui" w:date="2013-11-21T21:39:00Z"/>
                <w:sz w:val="20"/>
                <w:szCs w:val="20"/>
                <w:rPrChange w:id="2618" w:author="Jun Cui" w:date="2013-11-21T22:15:00Z">
                  <w:rPr>
                    <w:del w:id="2619" w:author="Jun Cui" w:date="2013-11-21T21:39:00Z"/>
                    <w:szCs w:val="18"/>
                  </w:rPr>
                </w:rPrChange>
              </w:rPr>
              <w:pPrChange w:id="2620" w:author="Jun Cui" w:date="2013-11-21T21:39:00Z">
                <w:pPr>
                  <w:pBdr>
                    <w:bottom w:val="single" w:sz="6" w:space="1" w:color="auto"/>
                  </w:pBdr>
                  <w:tabs>
                    <w:tab w:val="center" w:pos="4153"/>
                    <w:tab w:val="right" w:pos="8306"/>
                  </w:tabs>
                  <w:snapToGrid w:val="0"/>
                </w:pPr>
              </w:pPrChange>
            </w:pPr>
          </w:p>
          <w:p w14:paraId="6803A224" w14:textId="4539E2A0" w:rsidR="00D94874" w:rsidRPr="006638AC" w:rsidDel="00237C3E" w:rsidRDefault="00D94874">
            <w:pPr>
              <w:rPr>
                <w:del w:id="2621" w:author="Jun Cui" w:date="2013-11-21T21:39:00Z"/>
                <w:sz w:val="20"/>
                <w:szCs w:val="20"/>
                <w:rPrChange w:id="2622" w:author="Jun Cui" w:date="2013-11-21T22:15:00Z">
                  <w:rPr>
                    <w:del w:id="2623" w:author="Jun Cui" w:date="2013-11-21T21:39:00Z"/>
                    <w:szCs w:val="18"/>
                  </w:rPr>
                </w:rPrChange>
              </w:rPr>
              <w:pPrChange w:id="2624" w:author="Jun Cui" w:date="2013-11-21T21:39:00Z">
                <w:pPr>
                  <w:pBdr>
                    <w:bottom w:val="single" w:sz="6" w:space="1" w:color="auto"/>
                  </w:pBdr>
                  <w:tabs>
                    <w:tab w:val="center" w:pos="4153"/>
                    <w:tab w:val="right" w:pos="8306"/>
                  </w:tabs>
                  <w:snapToGrid w:val="0"/>
                </w:pPr>
              </w:pPrChange>
            </w:pPr>
          </w:p>
          <w:p w14:paraId="6E702EA5" w14:textId="58B7DB4E" w:rsidR="00D94874" w:rsidRPr="006638AC" w:rsidDel="00237C3E" w:rsidRDefault="00D94874">
            <w:pPr>
              <w:rPr>
                <w:del w:id="2625" w:author="Jun Cui" w:date="2013-11-21T21:39:00Z"/>
                <w:sz w:val="20"/>
                <w:szCs w:val="20"/>
                <w:rPrChange w:id="2626" w:author="Jun Cui" w:date="2013-11-21T22:15:00Z">
                  <w:rPr>
                    <w:del w:id="2627" w:author="Jun Cui" w:date="2013-11-21T21:39:00Z"/>
                    <w:szCs w:val="18"/>
                  </w:rPr>
                </w:rPrChange>
              </w:rPr>
              <w:pPrChange w:id="2628" w:author="Jun Cui" w:date="2013-11-21T21:39:00Z">
                <w:pPr>
                  <w:pBdr>
                    <w:bottom w:val="single" w:sz="6" w:space="1" w:color="auto"/>
                  </w:pBdr>
                  <w:tabs>
                    <w:tab w:val="center" w:pos="4153"/>
                    <w:tab w:val="right" w:pos="8306"/>
                  </w:tabs>
                  <w:snapToGrid w:val="0"/>
                </w:pPr>
              </w:pPrChange>
            </w:pPr>
          </w:p>
          <w:p w14:paraId="60BA5B89" w14:textId="20652E9B" w:rsidR="00D94874" w:rsidRPr="006638AC" w:rsidDel="00237C3E" w:rsidRDefault="00D94874">
            <w:pPr>
              <w:pBdr>
                <w:bottom w:val="single" w:sz="6" w:space="1" w:color="auto"/>
              </w:pBdr>
              <w:tabs>
                <w:tab w:val="center" w:pos="4153"/>
                <w:tab w:val="right" w:pos="8306"/>
              </w:tabs>
              <w:snapToGrid w:val="0"/>
              <w:rPr>
                <w:del w:id="2629" w:author="Jun Cui" w:date="2013-11-21T21:39:00Z"/>
                <w:sz w:val="20"/>
                <w:szCs w:val="20"/>
                <w:rPrChange w:id="2630" w:author="Jun Cui" w:date="2013-11-21T22:15:00Z">
                  <w:rPr>
                    <w:del w:id="2631" w:author="Jun Cui" w:date="2013-11-21T21:39:00Z"/>
                    <w:szCs w:val="18"/>
                  </w:rPr>
                </w:rPrChange>
              </w:rPr>
            </w:pPr>
          </w:p>
          <w:p w14:paraId="685690AD" w14:textId="64B9C008" w:rsidR="00D94874" w:rsidRPr="006638AC" w:rsidDel="00237C3E" w:rsidRDefault="00D94874">
            <w:pPr>
              <w:rPr>
                <w:del w:id="2632" w:author="Jun Cui" w:date="2013-11-21T21:39:00Z"/>
                <w:sz w:val="20"/>
                <w:szCs w:val="20"/>
                <w:rPrChange w:id="2633" w:author="Jun Cui" w:date="2013-11-21T22:15:00Z">
                  <w:rPr>
                    <w:del w:id="2634" w:author="Jun Cui" w:date="2013-11-21T21:39:00Z"/>
                    <w:szCs w:val="18"/>
                  </w:rPr>
                </w:rPrChange>
              </w:rPr>
              <w:pPrChange w:id="2635" w:author="Jun Cui" w:date="2013-11-21T21:39:00Z">
                <w:pPr>
                  <w:pBdr>
                    <w:bottom w:val="single" w:sz="6" w:space="1" w:color="auto"/>
                  </w:pBdr>
                  <w:tabs>
                    <w:tab w:val="center" w:pos="4153"/>
                    <w:tab w:val="right" w:pos="8306"/>
                  </w:tabs>
                  <w:snapToGrid w:val="0"/>
                </w:pPr>
              </w:pPrChange>
            </w:pPr>
          </w:p>
          <w:p w14:paraId="5BF92AFE" w14:textId="4508D6EF" w:rsidR="00D94874" w:rsidRPr="006638AC" w:rsidDel="00237C3E" w:rsidRDefault="00D94874">
            <w:pPr>
              <w:rPr>
                <w:del w:id="2636" w:author="Jun Cui" w:date="2013-11-21T21:39:00Z"/>
                <w:sz w:val="20"/>
                <w:szCs w:val="20"/>
                <w:rPrChange w:id="2637" w:author="Jun Cui" w:date="2013-11-21T22:15:00Z">
                  <w:rPr>
                    <w:del w:id="2638" w:author="Jun Cui" w:date="2013-11-21T21:39:00Z"/>
                    <w:szCs w:val="18"/>
                  </w:rPr>
                </w:rPrChange>
              </w:rPr>
              <w:pPrChange w:id="2639" w:author="Jun Cui" w:date="2013-11-21T21:39:00Z">
                <w:pPr>
                  <w:pBdr>
                    <w:bottom w:val="single" w:sz="6" w:space="1" w:color="auto"/>
                  </w:pBdr>
                  <w:tabs>
                    <w:tab w:val="center" w:pos="4153"/>
                    <w:tab w:val="right" w:pos="8306"/>
                  </w:tabs>
                  <w:snapToGrid w:val="0"/>
                </w:pPr>
              </w:pPrChange>
            </w:pPr>
          </w:p>
          <w:p w14:paraId="00F32C91" w14:textId="7F2A7B77" w:rsidR="00D94874" w:rsidRPr="006638AC" w:rsidDel="00237C3E" w:rsidRDefault="00D94874">
            <w:pPr>
              <w:rPr>
                <w:del w:id="2640" w:author="Jun Cui" w:date="2013-11-21T21:39:00Z"/>
                <w:sz w:val="20"/>
                <w:szCs w:val="20"/>
                <w:rPrChange w:id="2641" w:author="Jun Cui" w:date="2013-11-21T22:15:00Z">
                  <w:rPr>
                    <w:del w:id="2642" w:author="Jun Cui" w:date="2013-11-21T21:39:00Z"/>
                    <w:szCs w:val="18"/>
                  </w:rPr>
                </w:rPrChange>
              </w:rPr>
              <w:pPrChange w:id="2643" w:author="Jun Cui" w:date="2013-11-21T21:39:00Z">
                <w:pPr>
                  <w:pBdr>
                    <w:bottom w:val="single" w:sz="6" w:space="1" w:color="auto"/>
                  </w:pBdr>
                  <w:tabs>
                    <w:tab w:val="center" w:pos="4153"/>
                    <w:tab w:val="right" w:pos="8306"/>
                  </w:tabs>
                  <w:snapToGrid w:val="0"/>
                </w:pPr>
              </w:pPrChange>
            </w:pPr>
          </w:p>
          <w:p w14:paraId="0C01656F" w14:textId="1BCF92F9" w:rsidR="00D94874" w:rsidRPr="006638AC" w:rsidDel="00237C3E" w:rsidRDefault="00D94874">
            <w:pPr>
              <w:rPr>
                <w:del w:id="2644" w:author="Jun Cui" w:date="2013-11-21T21:39:00Z"/>
                <w:sz w:val="20"/>
                <w:szCs w:val="20"/>
                <w:rPrChange w:id="2645" w:author="Jun Cui" w:date="2013-11-21T22:15:00Z">
                  <w:rPr>
                    <w:del w:id="2646" w:author="Jun Cui" w:date="2013-11-21T21:39:00Z"/>
                    <w:szCs w:val="18"/>
                  </w:rPr>
                </w:rPrChange>
              </w:rPr>
              <w:pPrChange w:id="2647" w:author="Jun Cui" w:date="2013-11-21T21:39:00Z">
                <w:pPr>
                  <w:pBdr>
                    <w:bottom w:val="single" w:sz="6" w:space="1" w:color="auto"/>
                  </w:pBdr>
                  <w:tabs>
                    <w:tab w:val="center" w:pos="4153"/>
                    <w:tab w:val="right" w:pos="8306"/>
                  </w:tabs>
                  <w:snapToGrid w:val="0"/>
                </w:pPr>
              </w:pPrChange>
            </w:pPr>
          </w:p>
          <w:p w14:paraId="2C9D13FD" w14:textId="05460EFC" w:rsidR="00D94874" w:rsidRPr="006638AC" w:rsidDel="00237C3E" w:rsidRDefault="00D94874">
            <w:pPr>
              <w:rPr>
                <w:del w:id="2648" w:author="Jun Cui" w:date="2013-11-21T21:39:00Z"/>
                <w:sz w:val="20"/>
                <w:szCs w:val="20"/>
                <w:rPrChange w:id="2649" w:author="Jun Cui" w:date="2013-11-21T22:15:00Z">
                  <w:rPr>
                    <w:del w:id="2650" w:author="Jun Cui" w:date="2013-11-21T21:39:00Z"/>
                    <w:szCs w:val="18"/>
                  </w:rPr>
                </w:rPrChange>
              </w:rPr>
              <w:pPrChange w:id="2651" w:author="Jun Cui" w:date="2013-11-21T21:39:00Z">
                <w:pPr>
                  <w:pBdr>
                    <w:bottom w:val="single" w:sz="6" w:space="1" w:color="auto"/>
                  </w:pBdr>
                  <w:tabs>
                    <w:tab w:val="center" w:pos="4153"/>
                    <w:tab w:val="right" w:pos="8306"/>
                  </w:tabs>
                  <w:snapToGrid w:val="0"/>
                </w:pPr>
              </w:pPrChange>
            </w:pPr>
          </w:p>
          <w:p w14:paraId="2114ACE3" w14:textId="6BB999AF" w:rsidR="00D94874" w:rsidRPr="006638AC" w:rsidDel="00237C3E" w:rsidRDefault="00D94874">
            <w:pPr>
              <w:rPr>
                <w:del w:id="2652" w:author="Jun Cui" w:date="2013-11-21T21:39:00Z"/>
                <w:sz w:val="20"/>
                <w:szCs w:val="20"/>
                <w:rPrChange w:id="2653" w:author="Jun Cui" w:date="2013-11-21T22:15:00Z">
                  <w:rPr>
                    <w:del w:id="2654" w:author="Jun Cui" w:date="2013-11-21T21:39:00Z"/>
                    <w:szCs w:val="18"/>
                  </w:rPr>
                </w:rPrChange>
              </w:rPr>
              <w:pPrChange w:id="2655" w:author="Jun Cui" w:date="2013-11-21T21:39:00Z">
                <w:pPr>
                  <w:pBdr>
                    <w:bottom w:val="single" w:sz="6" w:space="1" w:color="auto"/>
                  </w:pBdr>
                  <w:tabs>
                    <w:tab w:val="center" w:pos="4153"/>
                    <w:tab w:val="right" w:pos="8306"/>
                  </w:tabs>
                  <w:snapToGrid w:val="0"/>
                </w:pPr>
              </w:pPrChange>
            </w:pPr>
          </w:p>
          <w:p w14:paraId="313945BD" w14:textId="4A49BAFF" w:rsidR="00D94874" w:rsidRPr="006638AC" w:rsidDel="00237C3E" w:rsidRDefault="00D94874">
            <w:pPr>
              <w:rPr>
                <w:del w:id="2656" w:author="Jun Cui" w:date="2013-11-21T21:39:00Z"/>
                <w:sz w:val="20"/>
                <w:szCs w:val="20"/>
                <w:rPrChange w:id="2657" w:author="Jun Cui" w:date="2013-11-21T22:15:00Z">
                  <w:rPr>
                    <w:del w:id="2658" w:author="Jun Cui" w:date="2013-11-21T21:39:00Z"/>
                    <w:szCs w:val="18"/>
                  </w:rPr>
                </w:rPrChange>
              </w:rPr>
              <w:pPrChange w:id="2659" w:author="Jun Cui" w:date="2013-11-21T21:39:00Z">
                <w:pPr>
                  <w:pBdr>
                    <w:bottom w:val="single" w:sz="6" w:space="1" w:color="auto"/>
                  </w:pBdr>
                  <w:tabs>
                    <w:tab w:val="center" w:pos="4153"/>
                    <w:tab w:val="right" w:pos="8306"/>
                  </w:tabs>
                  <w:snapToGrid w:val="0"/>
                </w:pPr>
              </w:pPrChange>
            </w:pPr>
          </w:p>
          <w:p w14:paraId="7D352781" w14:textId="09979C2F" w:rsidR="00D94874" w:rsidRPr="006638AC" w:rsidDel="00237C3E" w:rsidRDefault="00D94874">
            <w:pPr>
              <w:rPr>
                <w:del w:id="2660" w:author="Jun Cui" w:date="2013-11-21T21:39:00Z"/>
                <w:sz w:val="20"/>
                <w:szCs w:val="20"/>
                <w:rPrChange w:id="2661" w:author="Jun Cui" w:date="2013-11-21T22:15:00Z">
                  <w:rPr>
                    <w:del w:id="2662" w:author="Jun Cui" w:date="2013-11-21T21:39:00Z"/>
                    <w:szCs w:val="18"/>
                  </w:rPr>
                </w:rPrChange>
              </w:rPr>
              <w:pPrChange w:id="2663" w:author="Jun Cui" w:date="2013-11-21T21:39:00Z">
                <w:pPr>
                  <w:pBdr>
                    <w:bottom w:val="single" w:sz="6" w:space="1" w:color="auto"/>
                  </w:pBdr>
                  <w:tabs>
                    <w:tab w:val="center" w:pos="4153"/>
                    <w:tab w:val="right" w:pos="8306"/>
                  </w:tabs>
                  <w:snapToGrid w:val="0"/>
                </w:pPr>
              </w:pPrChange>
            </w:pPr>
          </w:p>
          <w:p w14:paraId="7B397F20" w14:textId="184F7EDC" w:rsidR="00D94874" w:rsidRPr="006638AC" w:rsidDel="00237C3E" w:rsidRDefault="00D94874">
            <w:pPr>
              <w:rPr>
                <w:del w:id="2664" w:author="Jun Cui" w:date="2013-11-21T21:39:00Z"/>
                <w:sz w:val="20"/>
                <w:szCs w:val="20"/>
                <w:rPrChange w:id="2665" w:author="Jun Cui" w:date="2013-11-21T22:15:00Z">
                  <w:rPr>
                    <w:del w:id="2666" w:author="Jun Cui" w:date="2013-11-21T21:39:00Z"/>
                    <w:szCs w:val="18"/>
                  </w:rPr>
                </w:rPrChange>
              </w:rPr>
              <w:pPrChange w:id="2667" w:author="Jun Cui" w:date="2013-11-21T21:39:00Z">
                <w:pPr>
                  <w:pBdr>
                    <w:bottom w:val="single" w:sz="6" w:space="1" w:color="auto"/>
                  </w:pBdr>
                  <w:tabs>
                    <w:tab w:val="center" w:pos="4153"/>
                    <w:tab w:val="right" w:pos="8306"/>
                  </w:tabs>
                  <w:snapToGrid w:val="0"/>
                </w:pPr>
              </w:pPrChange>
            </w:pPr>
          </w:p>
          <w:p w14:paraId="67CEEF93" w14:textId="2B6D7C23" w:rsidR="00D94874" w:rsidRPr="006638AC" w:rsidDel="00237C3E" w:rsidRDefault="00D94874">
            <w:pPr>
              <w:rPr>
                <w:del w:id="2668" w:author="Jun Cui" w:date="2013-11-21T21:39:00Z"/>
                <w:sz w:val="20"/>
                <w:szCs w:val="20"/>
                <w:rPrChange w:id="2669" w:author="Jun Cui" w:date="2013-11-21T22:15:00Z">
                  <w:rPr>
                    <w:del w:id="2670" w:author="Jun Cui" w:date="2013-11-21T21:39:00Z"/>
                  </w:rPr>
                </w:rPrChange>
              </w:rPr>
            </w:pPr>
            <w:del w:id="2671" w:author="Jun Cui" w:date="2013-11-21T21:39:00Z">
              <w:r w:rsidRPr="006638AC" w:rsidDel="00237C3E">
                <w:rPr>
                  <w:sz w:val="20"/>
                  <w:szCs w:val="20"/>
                  <w:rPrChange w:id="2672" w:author="Jun Cui" w:date="2013-11-21T22:15:00Z">
                    <w:rPr/>
                  </w:rPrChange>
                </w:rPr>
                <w:delText xml:space="preserve">   </w:delText>
              </w:r>
              <w:r w:rsidRPr="006638AC" w:rsidDel="00237C3E">
                <w:rPr>
                  <w:rFonts w:hint="eastAsia"/>
                  <w:sz w:val="20"/>
                  <w:szCs w:val="20"/>
                  <w:rPrChange w:id="2673" w:author="Jun Cui" w:date="2013-11-21T22:15:00Z">
                    <w:rPr>
                      <w:rFonts w:hint="eastAsia"/>
                    </w:rPr>
                  </w:rPrChange>
                </w:rPr>
                <w:delText>推荐者（签章）</w:delText>
              </w:r>
              <w:r w:rsidRPr="006638AC" w:rsidDel="00237C3E">
                <w:rPr>
                  <w:sz w:val="20"/>
                  <w:szCs w:val="20"/>
                  <w:rPrChange w:id="2674" w:author="Jun Cui" w:date="2013-11-21T22:15:00Z">
                    <w:rPr/>
                  </w:rPrChange>
                </w:rPr>
                <w:delText xml:space="preserve">            </w:delText>
              </w:r>
              <w:r w:rsidRPr="006638AC" w:rsidDel="00237C3E">
                <w:rPr>
                  <w:rFonts w:hint="eastAsia"/>
                  <w:sz w:val="20"/>
                  <w:szCs w:val="20"/>
                  <w:rPrChange w:id="2675" w:author="Jun Cui" w:date="2013-11-21T22:15:00Z">
                    <w:rPr>
                      <w:rFonts w:hint="eastAsia"/>
                    </w:rPr>
                  </w:rPrChange>
                </w:rPr>
                <w:delText>专业技术职务</w:delText>
              </w:r>
              <w:r w:rsidRPr="006638AC" w:rsidDel="00237C3E">
                <w:rPr>
                  <w:sz w:val="20"/>
                  <w:szCs w:val="20"/>
                  <w:rPrChange w:id="2676" w:author="Jun Cui" w:date="2013-11-21T22:15:00Z">
                    <w:rPr/>
                  </w:rPrChange>
                </w:rPr>
                <w:delText xml:space="preserve">                </w:delText>
              </w:r>
              <w:r w:rsidRPr="006638AC" w:rsidDel="00237C3E">
                <w:rPr>
                  <w:rFonts w:hint="eastAsia"/>
                  <w:sz w:val="20"/>
                  <w:szCs w:val="20"/>
                  <w:rPrChange w:id="2677" w:author="Jun Cui" w:date="2013-11-21T22:15:00Z">
                    <w:rPr>
                      <w:rFonts w:hint="eastAsia"/>
                    </w:rPr>
                  </w:rPrChange>
                </w:rPr>
                <w:delText>专长</w:delText>
              </w:r>
              <w:r w:rsidRPr="006638AC" w:rsidDel="00237C3E">
                <w:rPr>
                  <w:sz w:val="20"/>
                  <w:szCs w:val="20"/>
                  <w:rPrChange w:id="2678" w:author="Jun Cui" w:date="2013-11-21T22:15:00Z">
                    <w:rPr/>
                  </w:rPrChange>
                </w:rPr>
                <w:delText xml:space="preserve"> </w:delText>
              </w:r>
            </w:del>
          </w:p>
          <w:p w14:paraId="08C9CB79" w14:textId="22400250" w:rsidR="00D94874" w:rsidRPr="006638AC" w:rsidDel="00237C3E" w:rsidRDefault="00D94874">
            <w:pPr>
              <w:rPr>
                <w:del w:id="2679" w:author="Jun Cui" w:date="2013-11-21T21:39:00Z"/>
                <w:sz w:val="20"/>
                <w:szCs w:val="20"/>
                <w:rPrChange w:id="2680" w:author="Jun Cui" w:date="2013-11-21T22:15:00Z">
                  <w:rPr>
                    <w:del w:id="2681" w:author="Jun Cui" w:date="2013-11-21T21:39:00Z"/>
                    <w:szCs w:val="18"/>
                  </w:rPr>
                </w:rPrChange>
              </w:rPr>
              <w:pPrChange w:id="2682" w:author="Jun Cui" w:date="2013-11-21T21:39:00Z">
                <w:pPr>
                  <w:pBdr>
                    <w:bottom w:val="single" w:sz="6" w:space="1" w:color="auto"/>
                  </w:pBdr>
                  <w:tabs>
                    <w:tab w:val="center" w:pos="4153"/>
                    <w:tab w:val="right" w:pos="8306"/>
                  </w:tabs>
                  <w:snapToGrid w:val="0"/>
                </w:pPr>
              </w:pPrChange>
            </w:pPr>
          </w:p>
          <w:p w14:paraId="408F981B" w14:textId="03CBB5B7" w:rsidR="00D94874" w:rsidRPr="006638AC" w:rsidDel="00237C3E" w:rsidRDefault="00D94874">
            <w:pPr>
              <w:rPr>
                <w:del w:id="2683" w:author="Jun Cui" w:date="2013-11-21T21:39:00Z"/>
                <w:sz w:val="20"/>
                <w:szCs w:val="20"/>
                <w:rPrChange w:id="2684" w:author="Jun Cui" w:date="2013-11-21T22:15:00Z">
                  <w:rPr>
                    <w:del w:id="2685" w:author="Jun Cui" w:date="2013-11-21T21:39:00Z"/>
                  </w:rPr>
                </w:rPrChange>
              </w:rPr>
            </w:pPr>
            <w:del w:id="2686" w:author="Jun Cui" w:date="2013-11-21T21:39:00Z">
              <w:r w:rsidRPr="006638AC" w:rsidDel="00237C3E">
                <w:rPr>
                  <w:sz w:val="20"/>
                  <w:szCs w:val="20"/>
                  <w:rPrChange w:id="2687" w:author="Jun Cui" w:date="2013-11-21T22:15:00Z">
                    <w:rPr/>
                  </w:rPrChange>
                </w:rPr>
                <w:delText xml:space="preserve">   </w:delText>
              </w:r>
              <w:r w:rsidRPr="006638AC" w:rsidDel="00237C3E">
                <w:rPr>
                  <w:rFonts w:hint="eastAsia"/>
                  <w:sz w:val="20"/>
                  <w:szCs w:val="20"/>
                  <w:rPrChange w:id="2688" w:author="Jun Cui" w:date="2013-11-21T22:15:00Z">
                    <w:rPr>
                      <w:rFonts w:hint="eastAsia"/>
                    </w:rPr>
                  </w:rPrChange>
                </w:rPr>
                <w:delText>所在单位：</w:delText>
              </w:r>
            </w:del>
          </w:p>
          <w:p w14:paraId="5FCB11A8" w14:textId="3906D0FF" w:rsidR="00D94874" w:rsidRPr="006638AC" w:rsidDel="00237C3E" w:rsidRDefault="00D94874">
            <w:pPr>
              <w:rPr>
                <w:del w:id="2689" w:author="Jun Cui" w:date="2013-11-21T21:39:00Z"/>
                <w:b/>
                <w:sz w:val="20"/>
                <w:szCs w:val="20"/>
                <w:rPrChange w:id="2690" w:author="Jun Cui" w:date="2013-11-21T22:15:00Z">
                  <w:rPr>
                    <w:del w:id="2691" w:author="Jun Cui" w:date="2013-11-21T21:39:00Z"/>
                    <w:b/>
                    <w:sz w:val="24"/>
                    <w:szCs w:val="18"/>
                  </w:rPr>
                </w:rPrChange>
              </w:rPr>
              <w:pPrChange w:id="2692" w:author="Jun Cui" w:date="2013-11-21T21:39:00Z">
                <w:pPr>
                  <w:pBdr>
                    <w:bottom w:val="single" w:sz="6" w:space="1" w:color="auto"/>
                  </w:pBdr>
                  <w:tabs>
                    <w:tab w:val="center" w:pos="4153"/>
                    <w:tab w:val="right" w:pos="8306"/>
                  </w:tabs>
                  <w:snapToGrid w:val="0"/>
                </w:pPr>
              </w:pPrChange>
            </w:pPr>
          </w:p>
        </w:tc>
      </w:tr>
      <w:tr w:rsidR="00D94874" w:rsidRPr="006638AC" w:rsidDel="00237C3E" w14:paraId="64B884F9" w14:textId="5D26F4F8">
        <w:trPr>
          <w:del w:id="2693" w:author="Jun Cui" w:date="2013-11-21T21:39:00Z"/>
        </w:trPr>
        <w:tc>
          <w:tcPr>
            <w:tcW w:w="8442" w:type="dxa"/>
          </w:tcPr>
          <w:p w14:paraId="720A33B3" w14:textId="7A7F4D31" w:rsidR="00C86FDA" w:rsidRPr="006638AC" w:rsidDel="00237C3E" w:rsidRDefault="00C86FDA">
            <w:pPr>
              <w:rPr>
                <w:del w:id="2694" w:author="Jun Cui" w:date="2013-11-21T21:39:00Z"/>
                <w:rFonts w:ascii="黑体" w:eastAsia="黑体" w:hAnsi="黑体"/>
                <w:sz w:val="20"/>
                <w:szCs w:val="20"/>
                <w:rPrChange w:id="2695" w:author="Jun Cui" w:date="2013-11-21T22:15:00Z">
                  <w:rPr>
                    <w:del w:id="2696" w:author="Jun Cui" w:date="2013-11-21T21:39:00Z"/>
                    <w:rFonts w:ascii="黑体" w:eastAsia="黑体" w:hAnsi="黑体"/>
                    <w:sz w:val="28"/>
                    <w:szCs w:val="28"/>
                  </w:rPr>
                </w:rPrChange>
              </w:rPr>
              <w:pPrChange w:id="2697" w:author="Jun Cui" w:date="2013-11-21T21:39:00Z">
                <w:pPr>
                  <w:spacing w:after="120"/>
                </w:pPr>
              </w:pPrChange>
            </w:pPr>
            <w:del w:id="2698" w:author="Jun Cui" w:date="2013-11-21T21:39:00Z">
              <w:r w:rsidRPr="006638AC" w:rsidDel="00237C3E">
                <w:rPr>
                  <w:rFonts w:ascii="黑体" w:eastAsia="黑体" w:hAnsi="黑体"/>
                  <w:sz w:val="20"/>
                  <w:szCs w:val="20"/>
                  <w:rPrChange w:id="2699" w:author="Jun Cui" w:date="2013-11-21T22:15:00Z">
                    <w:rPr>
                      <w:rFonts w:ascii="黑体" w:eastAsia="黑体" w:hAnsi="黑体"/>
                      <w:sz w:val="28"/>
                      <w:szCs w:val="28"/>
                    </w:rPr>
                  </w:rPrChange>
                </w:rPr>
                <w:delText>申请者承诺</w:delText>
              </w:r>
            </w:del>
          </w:p>
          <w:p w14:paraId="0C6E5F67" w14:textId="29CA3D05" w:rsidR="00C86FDA" w:rsidRPr="006638AC" w:rsidDel="00237C3E" w:rsidRDefault="00C86FDA">
            <w:pPr>
              <w:rPr>
                <w:del w:id="2700" w:author="Jun Cui" w:date="2013-11-21T21:39:00Z"/>
                <w:sz w:val="20"/>
                <w:szCs w:val="20"/>
                <w:rPrChange w:id="2701" w:author="Jun Cui" w:date="2013-11-21T22:15:00Z">
                  <w:rPr>
                    <w:del w:id="2702" w:author="Jun Cui" w:date="2013-11-21T21:39:00Z"/>
                  </w:rPr>
                </w:rPrChange>
              </w:rPr>
              <w:pPrChange w:id="2703" w:author="Jun Cui" w:date="2013-11-21T21:39:00Z">
                <w:pPr>
                  <w:spacing w:line="360" w:lineRule="auto"/>
                  <w:ind w:firstLineChars="200" w:firstLine="420"/>
                </w:pPr>
              </w:pPrChange>
            </w:pPr>
            <w:del w:id="2704" w:author="Jun Cui" w:date="2013-11-21T21:39:00Z">
              <w:r w:rsidRPr="006638AC" w:rsidDel="00237C3E">
                <w:rPr>
                  <w:rFonts w:hint="eastAsia"/>
                  <w:sz w:val="20"/>
                  <w:szCs w:val="20"/>
                  <w:rPrChange w:id="2705" w:author="Jun Cui" w:date="2013-11-21T22:15:00Z">
                    <w:rPr>
                      <w:rFonts w:hint="eastAsia"/>
                    </w:rPr>
                  </w:rPrChange>
                </w:rPr>
                <w:delText>我保证申请书内容的真实性。如果获得资助，我将履行项目负责人职责，严格遵守</w:delText>
              </w:r>
              <w:r w:rsidR="00F625D6" w:rsidRPr="006638AC" w:rsidDel="00237C3E">
                <w:rPr>
                  <w:rFonts w:hint="eastAsia"/>
                  <w:bCs/>
                  <w:sz w:val="20"/>
                  <w:szCs w:val="20"/>
                  <w:rPrChange w:id="2706" w:author="Jun Cui" w:date="2013-11-21T22:15:00Z">
                    <w:rPr>
                      <w:rFonts w:hint="eastAsia"/>
                      <w:bCs/>
                    </w:rPr>
                  </w:rPrChange>
                </w:rPr>
                <w:delText>中国科学院</w:delText>
              </w:r>
            </w:del>
            <w:del w:id="2707" w:author="Jun Cui" w:date="2013-11-21T11:59:00Z">
              <w:r w:rsidR="00F625D6" w:rsidRPr="006638AC" w:rsidDel="007C1CE6">
                <w:rPr>
                  <w:rFonts w:hint="eastAsia"/>
                  <w:bCs/>
                  <w:sz w:val="20"/>
                  <w:szCs w:val="20"/>
                  <w:rPrChange w:id="2708" w:author="Jun Cui" w:date="2013-11-21T22:15:00Z">
                    <w:rPr>
                      <w:rFonts w:hint="eastAsia"/>
                      <w:bCs/>
                    </w:rPr>
                  </w:rPrChange>
                </w:rPr>
                <w:delText>行星科学</w:delText>
              </w:r>
            </w:del>
            <w:del w:id="2709" w:author="Jun Cui" w:date="2013-11-21T21:39:00Z">
              <w:r w:rsidR="00F625D6" w:rsidRPr="006638AC" w:rsidDel="00237C3E">
                <w:rPr>
                  <w:rFonts w:hint="eastAsia"/>
                  <w:bCs/>
                  <w:sz w:val="20"/>
                  <w:szCs w:val="20"/>
                  <w:rPrChange w:id="2710" w:author="Jun Cui" w:date="2013-11-21T22:15:00Z">
                    <w:rPr>
                      <w:rFonts w:hint="eastAsia"/>
                      <w:bCs/>
                    </w:rPr>
                  </w:rPrChange>
                </w:rPr>
                <w:delText>重点实验室</w:delText>
              </w:r>
              <w:r w:rsidRPr="006638AC" w:rsidDel="00237C3E">
                <w:rPr>
                  <w:rFonts w:hint="eastAsia"/>
                  <w:sz w:val="20"/>
                  <w:szCs w:val="20"/>
                  <w:rPrChange w:id="2711" w:author="Jun Cui" w:date="2013-11-21T22:15:00Z">
                    <w:rPr>
                      <w:rFonts w:hint="eastAsia"/>
                    </w:rPr>
                  </w:rPrChange>
                </w:rPr>
                <w:delText>开放基金课题的有关规定，切实保证研究工作时间，认真开展工作，按时报送有关材料。若填报失实和违反规定，本人将承担全部责任。</w:delText>
              </w:r>
            </w:del>
          </w:p>
          <w:p w14:paraId="014EB230" w14:textId="57E8C9FC" w:rsidR="00FA0C5A" w:rsidRPr="006638AC" w:rsidDel="00237C3E" w:rsidRDefault="00FA0C5A">
            <w:pPr>
              <w:rPr>
                <w:del w:id="2712" w:author="Jun Cui" w:date="2013-11-21T21:39:00Z"/>
                <w:rFonts w:ascii="Times New Roman" w:hAnsi="Times New Roman"/>
                <w:sz w:val="20"/>
                <w:szCs w:val="20"/>
                <w:rPrChange w:id="2713" w:author="Jun Cui" w:date="2013-11-21T22:15:00Z">
                  <w:rPr>
                    <w:del w:id="2714" w:author="Jun Cui" w:date="2013-11-21T21:39:00Z"/>
                    <w:rFonts w:ascii="Times New Roman" w:hAnsi="Times New Roman" w:cstheme="majorBidi"/>
                    <w:szCs w:val="21"/>
                  </w:rPr>
                </w:rPrChange>
              </w:rPr>
              <w:pPrChange w:id="2715" w:author="Jun Cui" w:date="2013-11-21T21:39:00Z">
                <w:pPr>
                  <w:pStyle w:val="a9"/>
                  <w:keepNext/>
                  <w:keepLines/>
                  <w:spacing w:line="320" w:lineRule="auto"/>
                </w:pPr>
              </w:pPrChange>
            </w:pPr>
            <w:del w:id="2716" w:author="Jun Cui" w:date="2013-11-21T21:39:00Z">
              <w:r w:rsidRPr="006638AC" w:rsidDel="00237C3E">
                <w:rPr>
                  <w:rFonts w:ascii="Times New Roman" w:hAnsi="Times New Roman"/>
                  <w:sz w:val="20"/>
                  <w:szCs w:val="20"/>
                  <w:rPrChange w:id="2717" w:author="Jun Cui" w:date="2013-11-21T22:15:00Z">
                    <w:rPr>
                      <w:rFonts w:ascii="Times New Roman" w:hAnsi="Times New Roman"/>
                    </w:rPr>
                  </w:rPrChange>
                </w:rPr>
                <w:delText xml:space="preserve">    </w:delText>
              </w:r>
              <w:r w:rsidR="00C86FDA" w:rsidRPr="006638AC" w:rsidDel="00237C3E">
                <w:rPr>
                  <w:rFonts w:ascii="Times New Roman" w:hAnsi="Times New Roman" w:hint="eastAsia"/>
                  <w:sz w:val="20"/>
                  <w:szCs w:val="20"/>
                  <w:rPrChange w:id="2718" w:author="Jun Cui" w:date="2013-11-21T22:15:00Z">
                    <w:rPr>
                      <w:rFonts w:ascii="Times New Roman" w:hAnsi="Times New Roman" w:hint="eastAsia"/>
                    </w:rPr>
                  </w:rPrChange>
                </w:rPr>
                <w:delText>由本实验室资助的课题</w:delText>
              </w:r>
              <w:r w:rsidR="00131277" w:rsidRPr="006638AC" w:rsidDel="00237C3E">
                <w:rPr>
                  <w:rFonts w:ascii="Times New Roman" w:hAnsi="Times New Roman" w:hint="eastAsia"/>
                  <w:sz w:val="20"/>
                  <w:szCs w:val="20"/>
                  <w:rPrChange w:id="2719" w:author="Jun Cui" w:date="2013-11-21T22:15:00Z">
                    <w:rPr>
                      <w:rFonts w:ascii="Times New Roman" w:hAnsi="Times New Roman" w:hint="eastAsia"/>
                    </w:rPr>
                  </w:rPrChange>
                </w:rPr>
                <w:delText>成果</w:delText>
              </w:r>
              <w:r w:rsidR="00C86FDA" w:rsidRPr="006638AC" w:rsidDel="00237C3E">
                <w:rPr>
                  <w:rFonts w:ascii="Times New Roman" w:hAnsi="Times New Roman" w:hint="eastAsia"/>
                  <w:sz w:val="20"/>
                  <w:szCs w:val="20"/>
                  <w:rPrChange w:id="2720" w:author="Jun Cui" w:date="2013-11-21T22:15:00Z">
                    <w:rPr>
                      <w:rFonts w:ascii="Times New Roman" w:hAnsi="Times New Roman" w:hint="eastAsia"/>
                    </w:rPr>
                  </w:rPrChange>
                </w:rPr>
                <w:delText>，</w:delText>
              </w:r>
              <w:r w:rsidRPr="006638AC" w:rsidDel="00237C3E">
                <w:rPr>
                  <w:rFonts w:ascii="Times New Roman" w:hAnsi="Times New Roman" w:hint="eastAsia"/>
                  <w:sz w:val="20"/>
                  <w:szCs w:val="20"/>
                  <w:rPrChange w:id="2721" w:author="Jun Cui" w:date="2013-11-21T22:15:00Z">
                    <w:rPr>
                      <w:rFonts w:ascii="Times New Roman" w:hAnsi="Times New Roman" w:hint="eastAsia"/>
                    </w:rPr>
                  </w:rPrChange>
                </w:rPr>
                <w:delText>重点实验室</w:delText>
              </w:r>
              <w:r w:rsidR="001D42B2" w:rsidRPr="006638AC" w:rsidDel="00237C3E">
                <w:rPr>
                  <w:rFonts w:ascii="Times New Roman" w:hAnsi="Times New Roman" w:hint="eastAsia"/>
                  <w:sz w:val="20"/>
                  <w:szCs w:val="20"/>
                  <w:rPrChange w:id="2722" w:author="Jun Cui" w:date="2013-11-21T22:15:00Z">
                    <w:rPr>
                      <w:rFonts w:ascii="Times New Roman" w:hAnsi="Times New Roman" w:hint="eastAsia"/>
                    </w:rPr>
                  </w:rPrChange>
                </w:rPr>
                <w:delText>将</w:delText>
              </w:r>
              <w:r w:rsidRPr="006638AC" w:rsidDel="00237C3E">
                <w:rPr>
                  <w:rFonts w:ascii="Times New Roman" w:hAnsi="Times New Roman" w:hint="eastAsia"/>
                  <w:sz w:val="20"/>
                  <w:szCs w:val="20"/>
                  <w:rPrChange w:id="2723" w:author="Jun Cui" w:date="2013-11-21T22:15:00Z">
                    <w:rPr>
                      <w:rFonts w:ascii="Times New Roman" w:hAnsi="Times New Roman" w:hint="eastAsia"/>
                    </w:rPr>
                  </w:rPrChange>
                </w:rPr>
                <w:delText>作为合作</w:delText>
              </w:r>
              <w:r w:rsidR="001D42B2" w:rsidRPr="006638AC" w:rsidDel="00237C3E">
                <w:rPr>
                  <w:rFonts w:ascii="Times New Roman" w:hAnsi="Times New Roman" w:hint="eastAsia"/>
                  <w:sz w:val="20"/>
                  <w:szCs w:val="20"/>
                  <w:rPrChange w:id="2724" w:author="Jun Cui" w:date="2013-11-21T22:15:00Z">
                    <w:rPr>
                      <w:rFonts w:ascii="Times New Roman" w:hAnsi="Times New Roman" w:hint="eastAsia"/>
                    </w:rPr>
                  </w:rPrChange>
                </w:rPr>
                <w:delText>署名</w:delText>
              </w:r>
              <w:r w:rsidRPr="006638AC" w:rsidDel="00237C3E">
                <w:rPr>
                  <w:rFonts w:ascii="Times New Roman" w:hAnsi="Times New Roman" w:hint="eastAsia"/>
                  <w:sz w:val="20"/>
                  <w:szCs w:val="20"/>
                  <w:rPrChange w:id="2725" w:author="Jun Cui" w:date="2013-11-21T22:15:00Z">
                    <w:rPr>
                      <w:rFonts w:ascii="Times New Roman" w:hAnsi="Times New Roman" w:hint="eastAsia"/>
                    </w:rPr>
                  </w:rPrChange>
                </w:rPr>
                <w:delText>单位</w:delText>
              </w:r>
              <w:r w:rsidR="001D42B2" w:rsidRPr="006638AC" w:rsidDel="00237C3E">
                <w:rPr>
                  <w:rFonts w:ascii="Times New Roman" w:hAnsi="Times New Roman" w:hint="eastAsia"/>
                  <w:sz w:val="20"/>
                  <w:szCs w:val="20"/>
                  <w:rPrChange w:id="2726" w:author="Jun Cui" w:date="2013-11-21T22:15:00Z">
                    <w:rPr>
                      <w:rFonts w:ascii="Times New Roman" w:hAnsi="Times New Roman" w:hint="eastAsia"/>
                    </w:rPr>
                  </w:rPrChange>
                </w:rPr>
                <w:delText>。</w:delText>
              </w:r>
            </w:del>
          </w:p>
          <w:p w14:paraId="43167EA7" w14:textId="1899A370" w:rsidR="00C86FDA" w:rsidRPr="006638AC" w:rsidDel="00237C3E" w:rsidRDefault="00C86FDA">
            <w:pPr>
              <w:rPr>
                <w:del w:id="2727" w:author="Jun Cui" w:date="2013-11-21T21:39:00Z"/>
                <w:sz w:val="20"/>
                <w:szCs w:val="20"/>
                <w:rPrChange w:id="2728" w:author="Jun Cui" w:date="2013-11-21T22:15:00Z">
                  <w:rPr>
                    <w:del w:id="2729" w:author="Jun Cui" w:date="2013-11-21T21:39:00Z"/>
                    <w:szCs w:val="18"/>
                  </w:rPr>
                </w:rPrChange>
              </w:rPr>
              <w:pPrChange w:id="2730" w:author="Jun Cui" w:date="2013-11-21T21:39:00Z">
                <w:pPr>
                  <w:pBdr>
                    <w:bottom w:val="single" w:sz="6" w:space="1" w:color="auto"/>
                  </w:pBdr>
                  <w:tabs>
                    <w:tab w:val="center" w:pos="4153"/>
                    <w:tab w:val="right" w:pos="8306"/>
                  </w:tabs>
                  <w:snapToGrid w:val="0"/>
                </w:pPr>
              </w:pPrChange>
            </w:pPr>
          </w:p>
          <w:p w14:paraId="5105B4BE" w14:textId="01D02260" w:rsidR="00C86FDA" w:rsidRPr="006638AC" w:rsidDel="00237C3E" w:rsidRDefault="00C86FDA">
            <w:pPr>
              <w:rPr>
                <w:del w:id="2731" w:author="Jun Cui" w:date="2013-11-21T21:39:00Z"/>
                <w:sz w:val="20"/>
                <w:szCs w:val="20"/>
                <w:rPrChange w:id="2732" w:author="Jun Cui" w:date="2013-11-21T22:15:00Z">
                  <w:rPr>
                    <w:del w:id="2733" w:author="Jun Cui" w:date="2013-11-21T21:39:00Z"/>
                  </w:rPr>
                </w:rPrChange>
              </w:rPr>
              <w:pPrChange w:id="2734" w:author="Jun Cui" w:date="2013-11-21T21:39:00Z">
                <w:pPr>
                  <w:ind w:firstLineChars="2200" w:firstLine="4620"/>
                </w:pPr>
              </w:pPrChange>
            </w:pPr>
            <w:del w:id="2735" w:author="Jun Cui" w:date="2013-11-21T21:39:00Z">
              <w:r w:rsidRPr="006638AC" w:rsidDel="00237C3E">
                <w:rPr>
                  <w:rFonts w:hint="eastAsia"/>
                  <w:sz w:val="20"/>
                  <w:szCs w:val="20"/>
                  <w:rPrChange w:id="2736" w:author="Jun Cui" w:date="2013-11-21T22:15:00Z">
                    <w:rPr>
                      <w:rFonts w:hint="eastAsia"/>
                    </w:rPr>
                  </w:rPrChange>
                </w:rPr>
                <w:delText>申请者（签字）：</w:delText>
              </w:r>
            </w:del>
          </w:p>
          <w:p w14:paraId="62F3CDCA" w14:textId="28C37DB1" w:rsidR="001C575B" w:rsidRPr="006638AC" w:rsidDel="00237C3E" w:rsidRDefault="001C575B">
            <w:pPr>
              <w:rPr>
                <w:del w:id="2737" w:author="Jun Cui" w:date="2013-11-21T21:39:00Z"/>
                <w:sz w:val="20"/>
                <w:szCs w:val="20"/>
                <w:rPrChange w:id="2738" w:author="Jun Cui" w:date="2013-11-21T22:15:00Z">
                  <w:rPr>
                    <w:del w:id="2739" w:author="Jun Cui" w:date="2013-11-21T21:39:00Z"/>
                    <w:szCs w:val="18"/>
                  </w:rPr>
                </w:rPrChange>
              </w:rPr>
              <w:pPrChange w:id="2740" w:author="Jun Cui" w:date="2013-11-21T21:39:00Z">
                <w:pPr>
                  <w:pBdr>
                    <w:bottom w:val="single" w:sz="6" w:space="1" w:color="auto"/>
                  </w:pBdr>
                  <w:tabs>
                    <w:tab w:val="center" w:pos="4153"/>
                    <w:tab w:val="right" w:pos="8306"/>
                  </w:tabs>
                  <w:snapToGrid w:val="0"/>
                  <w:ind w:firstLineChars="2200" w:firstLine="4620"/>
                </w:pPr>
              </w:pPrChange>
            </w:pPr>
          </w:p>
          <w:p w14:paraId="3E2AA662" w14:textId="16E262F6" w:rsidR="00827E0E" w:rsidRPr="006638AC" w:rsidDel="00237C3E" w:rsidRDefault="00C86FDA">
            <w:pPr>
              <w:rPr>
                <w:del w:id="2741" w:author="Jun Cui" w:date="2013-11-21T21:39:00Z"/>
                <w:b/>
                <w:sz w:val="20"/>
                <w:szCs w:val="20"/>
                <w:rPrChange w:id="2742" w:author="Jun Cui" w:date="2013-11-21T22:15:00Z">
                  <w:rPr>
                    <w:del w:id="2743" w:author="Jun Cui" w:date="2013-11-21T21:39:00Z"/>
                    <w:b/>
                    <w:sz w:val="24"/>
                  </w:rPr>
                </w:rPrChange>
              </w:rPr>
              <w:pPrChange w:id="2744" w:author="Jun Cui" w:date="2013-11-21T21:39:00Z">
                <w:pPr>
                  <w:ind w:right="105"/>
                  <w:jc w:val="right"/>
                </w:pPr>
              </w:pPrChange>
            </w:pPr>
            <w:del w:id="2745" w:author="Jun Cui" w:date="2013-11-21T21:39:00Z">
              <w:r w:rsidRPr="006638AC" w:rsidDel="00237C3E">
                <w:rPr>
                  <w:rFonts w:hint="eastAsia"/>
                  <w:sz w:val="20"/>
                  <w:szCs w:val="20"/>
                  <w:rPrChange w:id="2746" w:author="Jun Cui" w:date="2013-11-21T22:15:00Z">
                    <w:rPr>
                      <w:rFonts w:hint="eastAsia"/>
                    </w:rPr>
                  </w:rPrChange>
                </w:rPr>
                <w:delText>年</w:delText>
              </w:r>
              <w:r w:rsidRPr="006638AC" w:rsidDel="00237C3E">
                <w:rPr>
                  <w:sz w:val="20"/>
                  <w:szCs w:val="20"/>
                  <w:rPrChange w:id="2747" w:author="Jun Cui" w:date="2013-11-21T22:15:00Z">
                    <w:rPr/>
                  </w:rPrChange>
                </w:rPr>
                <w:delText xml:space="preserve">    </w:delText>
              </w:r>
              <w:r w:rsidRPr="006638AC" w:rsidDel="00237C3E">
                <w:rPr>
                  <w:rFonts w:hint="eastAsia"/>
                  <w:sz w:val="20"/>
                  <w:szCs w:val="20"/>
                  <w:rPrChange w:id="2748" w:author="Jun Cui" w:date="2013-11-21T22:15:00Z">
                    <w:rPr>
                      <w:rFonts w:hint="eastAsia"/>
                    </w:rPr>
                  </w:rPrChange>
                </w:rPr>
                <w:delText>月</w:delText>
              </w:r>
              <w:r w:rsidRPr="006638AC" w:rsidDel="00237C3E">
                <w:rPr>
                  <w:sz w:val="20"/>
                  <w:szCs w:val="20"/>
                  <w:rPrChange w:id="2749" w:author="Jun Cui" w:date="2013-11-21T22:15:00Z">
                    <w:rPr/>
                  </w:rPrChange>
                </w:rPr>
                <w:delText xml:space="preserve">    </w:delText>
              </w:r>
              <w:r w:rsidRPr="006638AC" w:rsidDel="00237C3E">
                <w:rPr>
                  <w:rFonts w:hint="eastAsia"/>
                  <w:sz w:val="20"/>
                  <w:szCs w:val="20"/>
                  <w:rPrChange w:id="2750" w:author="Jun Cui" w:date="2013-11-21T22:15:00Z">
                    <w:rPr>
                      <w:rFonts w:hint="eastAsia"/>
                    </w:rPr>
                  </w:rPrChange>
                </w:rPr>
                <w:delText>日</w:delText>
              </w:r>
            </w:del>
          </w:p>
          <w:p w14:paraId="053DDBF1" w14:textId="05FB25E7" w:rsidR="00D94874" w:rsidRPr="006638AC" w:rsidDel="00237C3E" w:rsidRDefault="00D94874">
            <w:pPr>
              <w:rPr>
                <w:del w:id="2751" w:author="Jun Cui" w:date="2013-11-21T21:39:00Z"/>
                <w:b/>
                <w:sz w:val="20"/>
                <w:szCs w:val="20"/>
                <w:rPrChange w:id="2752" w:author="Jun Cui" w:date="2013-11-21T22:15:00Z">
                  <w:rPr>
                    <w:del w:id="2753" w:author="Jun Cui" w:date="2013-11-21T21:39:00Z"/>
                    <w:b/>
                    <w:sz w:val="24"/>
                    <w:szCs w:val="18"/>
                  </w:rPr>
                </w:rPrChange>
              </w:rPr>
              <w:pPrChange w:id="2754" w:author="Jun Cui" w:date="2013-11-21T21:39:00Z">
                <w:pPr>
                  <w:pBdr>
                    <w:bottom w:val="single" w:sz="6" w:space="1" w:color="auto"/>
                  </w:pBdr>
                  <w:tabs>
                    <w:tab w:val="center" w:pos="4153"/>
                    <w:tab w:val="right" w:pos="8306"/>
                  </w:tabs>
                  <w:snapToGrid w:val="0"/>
                </w:pPr>
              </w:pPrChange>
            </w:pPr>
          </w:p>
          <w:p w14:paraId="312B53F7" w14:textId="0EE9C90C" w:rsidR="00D94874" w:rsidRPr="006638AC" w:rsidDel="00237C3E" w:rsidRDefault="00D94874">
            <w:pPr>
              <w:keepNext/>
              <w:keepLines/>
              <w:spacing w:before="240" w:after="64" w:line="320" w:lineRule="auto"/>
              <w:rPr>
                <w:del w:id="2755" w:author="Jun Cui" w:date="2013-11-21T21:39:00Z"/>
                <w:b/>
                <w:sz w:val="20"/>
                <w:szCs w:val="20"/>
                <w:rPrChange w:id="2756" w:author="Jun Cui" w:date="2013-11-21T22:15:00Z">
                  <w:rPr>
                    <w:del w:id="2757" w:author="Jun Cui" w:date="2013-11-21T21:39:00Z"/>
                    <w:rFonts w:asciiTheme="majorHAnsi" w:eastAsiaTheme="majorEastAsia" w:hAnsiTheme="majorHAnsi" w:cstheme="majorBidi"/>
                    <w:b/>
                    <w:bCs/>
                    <w:sz w:val="24"/>
                    <w:szCs w:val="21"/>
                  </w:rPr>
                </w:rPrChange>
              </w:rPr>
            </w:pPr>
            <w:del w:id="2758" w:author="Jun Cui" w:date="2013-11-21T21:39:00Z">
              <w:r w:rsidRPr="006638AC" w:rsidDel="00237C3E">
                <w:rPr>
                  <w:b/>
                  <w:sz w:val="20"/>
                  <w:szCs w:val="20"/>
                  <w:rPrChange w:id="2759" w:author="Jun Cui" w:date="2013-11-21T22:15:00Z">
                    <w:rPr>
                      <w:b/>
                      <w:sz w:val="24"/>
                    </w:rPr>
                  </w:rPrChange>
                </w:rPr>
                <w:delText xml:space="preserve">  </w:delText>
              </w:r>
            </w:del>
          </w:p>
          <w:p w14:paraId="6640F309" w14:textId="39D28AE3" w:rsidR="00D94874" w:rsidRPr="006638AC" w:rsidDel="00237C3E" w:rsidRDefault="00D94874">
            <w:pPr>
              <w:keepNext/>
              <w:keepLines/>
              <w:spacing w:before="240" w:after="64" w:line="320" w:lineRule="auto"/>
              <w:rPr>
                <w:del w:id="2760" w:author="Jun Cui" w:date="2013-11-21T21:39:00Z"/>
                <w:b/>
                <w:sz w:val="20"/>
                <w:szCs w:val="20"/>
                <w:rPrChange w:id="2761" w:author="Jun Cui" w:date="2013-11-21T22:15:00Z">
                  <w:rPr>
                    <w:del w:id="2762" w:author="Jun Cui" w:date="2013-11-21T21:39:00Z"/>
                    <w:rFonts w:asciiTheme="majorHAnsi" w:eastAsiaTheme="majorEastAsia" w:hAnsiTheme="majorHAnsi" w:cstheme="majorBidi"/>
                    <w:b/>
                    <w:bCs/>
                    <w:sz w:val="24"/>
                    <w:szCs w:val="21"/>
                  </w:rPr>
                </w:rPrChange>
              </w:rPr>
            </w:pPr>
            <w:del w:id="2763" w:author="Jun Cui" w:date="2013-11-21T21:39:00Z">
              <w:r w:rsidRPr="006638AC" w:rsidDel="00237C3E">
                <w:rPr>
                  <w:b/>
                  <w:sz w:val="20"/>
                  <w:szCs w:val="20"/>
                  <w:rPrChange w:id="2764" w:author="Jun Cui" w:date="2013-11-21T22:15:00Z">
                    <w:rPr>
                      <w:b/>
                      <w:sz w:val="24"/>
                    </w:rPr>
                  </w:rPrChange>
                </w:rPr>
                <w:delText xml:space="preserve"> </w:delText>
              </w:r>
            </w:del>
          </w:p>
        </w:tc>
      </w:tr>
      <w:tr w:rsidR="00D94874" w:rsidRPr="006638AC" w:rsidDel="00237C3E" w14:paraId="44CB020A" w14:textId="2BF5ABDB">
        <w:tblPrEx>
          <w:tblCellMar>
            <w:left w:w="108" w:type="dxa"/>
            <w:right w:w="108" w:type="dxa"/>
          </w:tblCellMar>
        </w:tblPrEx>
        <w:trPr>
          <w:trHeight w:val="3410"/>
          <w:del w:id="2765" w:author="Jun Cui" w:date="2013-11-21T21:39:00Z"/>
        </w:trPr>
        <w:tc>
          <w:tcPr>
            <w:tcW w:w="8442" w:type="dxa"/>
          </w:tcPr>
          <w:p w14:paraId="15D22318" w14:textId="5F7E793A" w:rsidR="00D94874" w:rsidRPr="006638AC" w:rsidDel="00237C3E" w:rsidRDefault="00D94874">
            <w:pPr>
              <w:rPr>
                <w:del w:id="2766" w:author="Jun Cui" w:date="2013-11-21T21:39:00Z"/>
                <w:sz w:val="20"/>
                <w:szCs w:val="20"/>
                <w:rPrChange w:id="2767" w:author="Jun Cui" w:date="2013-11-21T22:15:00Z">
                  <w:rPr>
                    <w:del w:id="2768" w:author="Jun Cui" w:date="2013-11-21T21:39:00Z"/>
                  </w:rPr>
                </w:rPrChange>
              </w:rPr>
            </w:pPr>
            <w:del w:id="2769" w:author="Jun Cui" w:date="2013-11-21T21:39:00Z">
              <w:r w:rsidRPr="006638AC" w:rsidDel="00237C3E">
                <w:rPr>
                  <w:rFonts w:ascii="黑体" w:eastAsia="黑体" w:hAnsi="黑体" w:hint="eastAsia"/>
                  <w:sz w:val="20"/>
                  <w:szCs w:val="20"/>
                  <w:rPrChange w:id="2770" w:author="Jun Cui" w:date="2013-11-21T22:15:00Z">
                    <w:rPr>
                      <w:rFonts w:ascii="黑体" w:eastAsia="黑体" w:hAnsi="黑体" w:hint="eastAsia"/>
                      <w:sz w:val="28"/>
                      <w:szCs w:val="28"/>
                    </w:rPr>
                  </w:rPrChange>
                </w:rPr>
                <w:delText>申请者所在</w:delText>
              </w:r>
              <w:r w:rsidR="00131277" w:rsidRPr="006638AC" w:rsidDel="00237C3E">
                <w:rPr>
                  <w:rFonts w:ascii="黑体" w:eastAsia="黑体" w:hAnsi="黑体" w:hint="eastAsia"/>
                  <w:sz w:val="20"/>
                  <w:szCs w:val="20"/>
                  <w:rPrChange w:id="2771" w:author="Jun Cui" w:date="2013-11-21T22:15:00Z">
                    <w:rPr>
                      <w:rFonts w:ascii="黑体" w:eastAsia="黑体" w:hAnsi="黑体" w:hint="eastAsia"/>
                      <w:sz w:val="28"/>
                      <w:szCs w:val="28"/>
                    </w:rPr>
                  </w:rPrChange>
                </w:rPr>
                <w:delText>单位</w:delText>
              </w:r>
              <w:r w:rsidRPr="006638AC" w:rsidDel="00237C3E">
                <w:rPr>
                  <w:rFonts w:ascii="黑体" w:eastAsia="黑体" w:hAnsi="黑体" w:hint="eastAsia"/>
                  <w:sz w:val="20"/>
                  <w:szCs w:val="20"/>
                  <w:rPrChange w:id="2772" w:author="Jun Cui" w:date="2013-11-21T22:15:00Z">
                    <w:rPr>
                      <w:rFonts w:ascii="黑体" w:eastAsia="黑体" w:hAnsi="黑体" w:hint="eastAsia"/>
                      <w:sz w:val="28"/>
                      <w:szCs w:val="28"/>
                    </w:rPr>
                  </w:rPrChange>
                </w:rPr>
                <w:delText>学术委员会</w:delText>
              </w:r>
            </w:del>
            <w:del w:id="2773" w:author="Jun Cui" w:date="2013-11-21T11:59:00Z">
              <w:r w:rsidRPr="006638AC" w:rsidDel="007C1CE6">
                <w:rPr>
                  <w:rFonts w:ascii="黑体" w:eastAsia="黑体" w:hAnsi="黑体" w:hint="eastAsia"/>
                  <w:sz w:val="20"/>
                  <w:szCs w:val="20"/>
                  <w:rPrChange w:id="2774" w:author="Jun Cui" w:date="2013-11-21T22:15:00Z">
                    <w:rPr>
                      <w:rFonts w:ascii="黑体" w:eastAsia="黑体" w:hAnsi="黑体" w:hint="eastAsia"/>
                      <w:sz w:val="28"/>
                      <w:szCs w:val="28"/>
                    </w:rPr>
                  </w:rPrChange>
                </w:rPr>
                <w:delText>审查</w:delText>
              </w:r>
            </w:del>
            <w:del w:id="2775" w:author="Jun Cui" w:date="2013-11-21T21:39:00Z">
              <w:r w:rsidRPr="006638AC" w:rsidDel="00237C3E">
                <w:rPr>
                  <w:rFonts w:ascii="黑体" w:eastAsia="黑体" w:hAnsi="黑体" w:hint="eastAsia"/>
                  <w:sz w:val="20"/>
                  <w:szCs w:val="20"/>
                  <w:rPrChange w:id="2776" w:author="Jun Cui" w:date="2013-11-21T22:15:00Z">
                    <w:rPr>
                      <w:rFonts w:ascii="黑体" w:eastAsia="黑体" w:hAnsi="黑体" w:hint="eastAsia"/>
                      <w:sz w:val="28"/>
                      <w:szCs w:val="28"/>
                    </w:rPr>
                  </w:rPrChange>
                </w:rPr>
                <w:delText>意见</w:delText>
              </w:r>
              <w:r w:rsidRPr="006638AC" w:rsidDel="00237C3E">
                <w:rPr>
                  <w:rFonts w:hint="eastAsia"/>
                  <w:sz w:val="20"/>
                  <w:szCs w:val="20"/>
                  <w:rPrChange w:id="2777" w:author="Jun Cui" w:date="2013-11-21T22:15:00Z">
                    <w:rPr>
                      <w:rFonts w:hint="eastAsia"/>
                    </w:rPr>
                  </w:rPrChange>
                </w:rPr>
                <w:delText>（对申请者的能力、能否胜任这项工作、课题的意义、研究方案等签署具体意见）</w:delText>
              </w:r>
            </w:del>
          </w:p>
          <w:p w14:paraId="39991301" w14:textId="11FD8B4D" w:rsidR="00D94874" w:rsidRPr="006638AC" w:rsidDel="00237C3E" w:rsidRDefault="00D94874">
            <w:pPr>
              <w:rPr>
                <w:del w:id="2778" w:author="Jun Cui" w:date="2013-11-21T21:39:00Z"/>
                <w:sz w:val="20"/>
                <w:szCs w:val="20"/>
                <w:rPrChange w:id="2779" w:author="Jun Cui" w:date="2013-11-21T22:15:00Z">
                  <w:rPr>
                    <w:del w:id="2780" w:author="Jun Cui" w:date="2013-11-21T21:39:00Z"/>
                    <w:szCs w:val="18"/>
                  </w:rPr>
                </w:rPrChange>
              </w:rPr>
              <w:pPrChange w:id="2781" w:author="Jun Cui" w:date="2013-11-21T21:39:00Z">
                <w:pPr>
                  <w:pBdr>
                    <w:bottom w:val="single" w:sz="6" w:space="1" w:color="auto"/>
                  </w:pBdr>
                  <w:tabs>
                    <w:tab w:val="center" w:pos="4153"/>
                    <w:tab w:val="right" w:pos="8306"/>
                  </w:tabs>
                  <w:snapToGrid w:val="0"/>
                </w:pPr>
              </w:pPrChange>
            </w:pPr>
          </w:p>
          <w:p w14:paraId="407AEB8C" w14:textId="46D5CBA9" w:rsidR="00131277" w:rsidRPr="006638AC" w:rsidDel="00237C3E" w:rsidRDefault="00131277">
            <w:pPr>
              <w:rPr>
                <w:del w:id="2782" w:author="Jun Cui" w:date="2013-11-21T21:39:00Z"/>
                <w:sz w:val="20"/>
                <w:szCs w:val="20"/>
                <w:rPrChange w:id="2783" w:author="Jun Cui" w:date="2013-11-21T22:15:00Z">
                  <w:rPr>
                    <w:del w:id="2784" w:author="Jun Cui" w:date="2013-11-21T21:39:00Z"/>
                    <w:szCs w:val="18"/>
                  </w:rPr>
                </w:rPrChange>
              </w:rPr>
              <w:pPrChange w:id="2785" w:author="Jun Cui" w:date="2013-11-21T21:39:00Z">
                <w:pPr>
                  <w:pBdr>
                    <w:bottom w:val="single" w:sz="6" w:space="1" w:color="auto"/>
                  </w:pBdr>
                  <w:tabs>
                    <w:tab w:val="center" w:pos="4153"/>
                    <w:tab w:val="right" w:pos="8306"/>
                  </w:tabs>
                  <w:snapToGrid w:val="0"/>
                </w:pPr>
              </w:pPrChange>
            </w:pPr>
          </w:p>
          <w:p w14:paraId="46AB4010" w14:textId="12F2DF33" w:rsidR="00131277" w:rsidRPr="006638AC" w:rsidDel="00237C3E" w:rsidRDefault="00131277">
            <w:pPr>
              <w:rPr>
                <w:del w:id="2786" w:author="Jun Cui" w:date="2013-11-21T21:39:00Z"/>
                <w:sz w:val="20"/>
                <w:szCs w:val="20"/>
                <w:rPrChange w:id="2787" w:author="Jun Cui" w:date="2013-11-21T22:15:00Z">
                  <w:rPr>
                    <w:del w:id="2788" w:author="Jun Cui" w:date="2013-11-21T21:39:00Z"/>
                    <w:szCs w:val="18"/>
                  </w:rPr>
                </w:rPrChange>
              </w:rPr>
              <w:pPrChange w:id="2789" w:author="Jun Cui" w:date="2013-11-21T21:39:00Z">
                <w:pPr>
                  <w:pBdr>
                    <w:bottom w:val="single" w:sz="6" w:space="1" w:color="auto"/>
                  </w:pBdr>
                  <w:tabs>
                    <w:tab w:val="center" w:pos="4153"/>
                    <w:tab w:val="right" w:pos="8306"/>
                  </w:tabs>
                  <w:snapToGrid w:val="0"/>
                </w:pPr>
              </w:pPrChange>
            </w:pPr>
          </w:p>
          <w:p w14:paraId="32C5765D" w14:textId="0A6961FA" w:rsidR="00131277" w:rsidRPr="006638AC" w:rsidDel="00237C3E" w:rsidRDefault="00131277">
            <w:pPr>
              <w:rPr>
                <w:del w:id="2790" w:author="Jun Cui" w:date="2013-11-21T21:39:00Z"/>
                <w:sz w:val="20"/>
                <w:szCs w:val="20"/>
                <w:rPrChange w:id="2791" w:author="Jun Cui" w:date="2013-11-21T22:15:00Z">
                  <w:rPr>
                    <w:del w:id="2792" w:author="Jun Cui" w:date="2013-11-21T21:39:00Z"/>
                    <w:szCs w:val="18"/>
                  </w:rPr>
                </w:rPrChange>
              </w:rPr>
              <w:pPrChange w:id="2793" w:author="Jun Cui" w:date="2013-11-21T21:39:00Z">
                <w:pPr>
                  <w:pBdr>
                    <w:bottom w:val="single" w:sz="6" w:space="1" w:color="auto"/>
                  </w:pBdr>
                  <w:tabs>
                    <w:tab w:val="center" w:pos="4153"/>
                    <w:tab w:val="right" w:pos="8306"/>
                  </w:tabs>
                  <w:snapToGrid w:val="0"/>
                </w:pPr>
              </w:pPrChange>
            </w:pPr>
          </w:p>
          <w:p w14:paraId="5C5A8B60" w14:textId="07E05B03" w:rsidR="00131277" w:rsidRPr="006638AC" w:rsidDel="00237C3E" w:rsidRDefault="00131277">
            <w:pPr>
              <w:rPr>
                <w:del w:id="2794" w:author="Jun Cui" w:date="2013-11-21T21:39:00Z"/>
                <w:sz w:val="20"/>
                <w:szCs w:val="20"/>
                <w:rPrChange w:id="2795" w:author="Jun Cui" w:date="2013-11-21T22:15:00Z">
                  <w:rPr>
                    <w:del w:id="2796" w:author="Jun Cui" w:date="2013-11-21T21:39:00Z"/>
                    <w:szCs w:val="18"/>
                  </w:rPr>
                </w:rPrChange>
              </w:rPr>
              <w:pPrChange w:id="2797" w:author="Jun Cui" w:date="2013-11-21T21:39:00Z">
                <w:pPr>
                  <w:pBdr>
                    <w:bottom w:val="single" w:sz="6" w:space="1" w:color="auto"/>
                  </w:pBdr>
                  <w:tabs>
                    <w:tab w:val="center" w:pos="4153"/>
                    <w:tab w:val="right" w:pos="8306"/>
                  </w:tabs>
                  <w:snapToGrid w:val="0"/>
                </w:pPr>
              </w:pPrChange>
            </w:pPr>
          </w:p>
          <w:p w14:paraId="18A1C78E" w14:textId="4510357E" w:rsidR="00131277" w:rsidRPr="006638AC" w:rsidDel="00237C3E" w:rsidRDefault="00131277">
            <w:pPr>
              <w:rPr>
                <w:del w:id="2798" w:author="Jun Cui" w:date="2013-11-21T21:39:00Z"/>
                <w:sz w:val="20"/>
                <w:szCs w:val="20"/>
                <w:rPrChange w:id="2799" w:author="Jun Cui" w:date="2013-11-21T22:15:00Z">
                  <w:rPr>
                    <w:del w:id="2800" w:author="Jun Cui" w:date="2013-11-21T21:39:00Z"/>
                    <w:szCs w:val="18"/>
                  </w:rPr>
                </w:rPrChange>
              </w:rPr>
              <w:pPrChange w:id="2801" w:author="Jun Cui" w:date="2013-11-21T21:39:00Z">
                <w:pPr>
                  <w:pBdr>
                    <w:bottom w:val="single" w:sz="6" w:space="1" w:color="auto"/>
                  </w:pBdr>
                  <w:tabs>
                    <w:tab w:val="center" w:pos="4153"/>
                    <w:tab w:val="right" w:pos="8306"/>
                  </w:tabs>
                  <w:snapToGrid w:val="0"/>
                </w:pPr>
              </w:pPrChange>
            </w:pPr>
          </w:p>
          <w:p w14:paraId="117158B9" w14:textId="19E0ED7B" w:rsidR="00131277" w:rsidRPr="006638AC" w:rsidDel="00237C3E" w:rsidRDefault="00131277">
            <w:pPr>
              <w:rPr>
                <w:del w:id="2802" w:author="Jun Cui" w:date="2013-11-21T21:39:00Z"/>
                <w:sz w:val="20"/>
                <w:szCs w:val="20"/>
                <w:rPrChange w:id="2803" w:author="Jun Cui" w:date="2013-11-21T22:15:00Z">
                  <w:rPr>
                    <w:del w:id="2804" w:author="Jun Cui" w:date="2013-11-21T21:39:00Z"/>
                    <w:szCs w:val="18"/>
                  </w:rPr>
                </w:rPrChange>
              </w:rPr>
              <w:pPrChange w:id="2805" w:author="Jun Cui" w:date="2013-11-21T21:39:00Z">
                <w:pPr>
                  <w:pBdr>
                    <w:bottom w:val="single" w:sz="6" w:space="1" w:color="auto"/>
                  </w:pBdr>
                  <w:tabs>
                    <w:tab w:val="center" w:pos="4153"/>
                    <w:tab w:val="right" w:pos="8306"/>
                  </w:tabs>
                  <w:snapToGrid w:val="0"/>
                </w:pPr>
              </w:pPrChange>
            </w:pPr>
          </w:p>
          <w:p w14:paraId="44656548" w14:textId="65033ED4" w:rsidR="00131277" w:rsidRPr="006638AC" w:rsidDel="00237C3E" w:rsidRDefault="00131277">
            <w:pPr>
              <w:rPr>
                <w:del w:id="2806" w:author="Jun Cui" w:date="2013-11-21T21:39:00Z"/>
                <w:sz w:val="20"/>
                <w:szCs w:val="20"/>
                <w:rPrChange w:id="2807" w:author="Jun Cui" w:date="2013-11-21T22:15:00Z">
                  <w:rPr>
                    <w:del w:id="2808" w:author="Jun Cui" w:date="2013-11-21T21:39:00Z"/>
                    <w:szCs w:val="18"/>
                  </w:rPr>
                </w:rPrChange>
              </w:rPr>
              <w:pPrChange w:id="2809" w:author="Jun Cui" w:date="2013-11-21T21:39:00Z">
                <w:pPr>
                  <w:pBdr>
                    <w:bottom w:val="single" w:sz="6" w:space="1" w:color="auto"/>
                  </w:pBdr>
                  <w:tabs>
                    <w:tab w:val="center" w:pos="4153"/>
                    <w:tab w:val="right" w:pos="8306"/>
                  </w:tabs>
                  <w:snapToGrid w:val="0"/>
                </w:pPr>
              </w:pPrChange>
            </w:pPr>
          </w:p>
          <w:p w14:paraId="00EB5E37" w14:textId="488E3F3B" w:rsidR="00131277" w:rsidRPr="006638AC" w:rsidDel="00237C3E" w:rsidRDefault="00131277">
            <w:pPr>
              <w:rPr>
                <w:del w:id="2810" w:author="Jun Cui" w:date="2013-11-21T21:39:00Z"/>
                <w:sz w:val="20"/>
                <w:szCs w:val="20"/>
                <w:rPrChange w:id="2811" w:author="Jun Cui" w:date="2013-11-21T22:15:00Z">
                  <w:rPr>
                    <w:del w:id="2812" w:author="Jun Cui" w:date="2013-11-21T21:39:00Z"/>
                    <w:szCs w:val="18"/>
                  </w:rPr>
                </w:rPrChange>
              </w:rPr>
              <w:pPrChange w:id="2813" w:author="Jun Cui" w:date="2013-11-21T21:39:00Z">
                <w:pPr>
                  <w:pBdr>
                    <w:bottom w:val="single" w:sz="6" w:space="1" w:color="auto"/>
                  </w:pBdr>
                  <w:tabs>
                    <w:tab w:val="center" w:pos="4153"/>
                    <w:tab w:val="right" w:pos="8306"/>
                  </w:tabs>
                  <w:snapToGrid w:val="0"/>
                </w:pPr>
              </w:pPrChange>
            </w:pPr>
          </w:p>
          <w:p w14:paraId="608A1C66" w14:textId="141C89B6" w:rsidR="00131277" w:rsidRPr="006638AC" w:rsidDel="00237C3E" w:rsidRDefault="00131277">
            <w:pPr>
              <w:rPr>
                <w:del w:id="2814" w:author="Jun Cui" w:date="2013-11-21T21:39:00Z"/>
                <w:sz w:val="20"/>
                <w:szCs w:val="20"/>
                <w:rPrChange w:id="2815" w:author="Jun Cui" w:date="2013-11-21T22:15:00Z">
                  <w:rPr>
                    <w:del w:id="2816" w:author="Jun Cui" w:date="2013-11-21T21:39:00Z"/>
                    <w:szCs w:val="18"/>
                  </w:rPr>
                </w:rPrChange>
              </w:rPr>
              <w:pPrChange w:id="2817" w:author="Jun Cui" w:date="2013-11-21T21:39:00Z">
                <w:pPr>
                  <w:pBdr>
                    <w:bottom w:val="single" w:sz="6" w:space="1" w:color="auto"/>
                  </w:pBdr>
                  <w:tabs>
                    <w:tab w:val="center" w:pos="4153"/>
                    <w:tab w:val="right" w:pos="8306"/>
                  </w:tabs>
                  <w:snapToGrid w:val="0"/>
                </w:pPr>
              </w:pPrChange>
            </w:pPr>
          </w:p>
          <w:p w14:paraId="2D706CA5" w14:textId="25DBC557" w:rsidR="00D94874" w:rsidRPr="006638AC" w:rsidDel="00237C3E" w:rsidRDefault="00D94874">
            <w:pPr>
              <w:rPr>
                <w:del w:id="2818" w:author="Jun Cui" w:date="2013-11-21T21:39:00Z"/>
                <w:sz w:val="20"/>
                <w:szCs w:val="20"/>
                <w:rPrChange w:id="2819" w:author="Jun Cui" w:date="2013-11-21T22:15:00Z">
                  <w:rPr>
                    <w:del w:id="2820" w:author="Jun Cui" w:date="2013-11-21T21:39:00Z"/>
                    <w:szCs w:val="18"/>
                  </w:rPr>
                </w:rPrChange>
              </w:rPr>
              <w:pPrChange w:id="2821" w:author="Jun Cui" w:date="2013-11-21T21:39:00Z">
                <w:pPr>
                  <w:pBdr>
                    <w:bottom w:val="single" w:sz="6" w:space="1" w:color="auto"/>
                  </w:pBdr>
                  <w:tabs>
                    <w:tab w:val="center" w:pos="4153"/>
                    <w:tab w:val="right" w:pos="8306"/>
                  </w:tabs>
                  <w:snapToGrid w:val="0"/>
                </w:pPr>
              </w:pPrChange>
            </w:pPr>
          </w:p>
          <w:p w14:paraId="4D04B0FC" w14:textId="7B2E533F" w:rsidR="00D94874" w:rsidRPr="006638AC" w:rsidDel="00237C3E" w:rsidRDefault="00D94874">
            <w:pPr>
              <w:rPr>
                <w:del w:id="2822" w:author="Jun Cui" w:date="2013-11-21T21:39:00Z"/>
                <w:sz w:val="20"/>
                <w:szCs w:val="20"/>
                <w:rPrChange w:id="2823" w:author="Jun Cui" w:date="2013-11-21T22:15:00Z">
                  <w:rPr>
                    <w:del w:id="2824" w:author="Jun Cui" w:date="2013-11-21T21:39:00Z"/>
                    <w:szCs w:val="18"/>
                  </w:rPr>
                </w:rPrChange>
              </w:rPr>
              <w:pPrChange w:id="2825" w:author="Jun Cui" w:date="2013-11-21T21:39:00Z">
                <w:pPr>
                  <w:pBdr>
                    <w:bottom w:val="single" w:sz="6" w:space="1" w:color="auto"/>
                  </w:pBdr>
                  <w:tabs>
                    <w:tab w:val="center" w:pos="4153"/>
                    <w:tab w:val="right" w:pos="8306"/>
                  </w:tabs>
                  <w:snapToGrid w:val="0"/>
                </w:pPr>
              </w:pPrChange>
            </w:pPr>
          </w:p>
          <w:p w14:paraId="4806927B" w14:textId="3B3CA461" w:rsidR="00D94874" w:rsidRPr="006638AC" w:rsidDel="00237C3E" w:rsidRDefault="00D94874">
            <w:pPr>
              <w:rPr>
                <w:del w:id="2826" w:author="Jun Cui" w:date="2013-11-21T21:39:00Z"/>
                <w:sz w:val="20"/>
                <w:szCs w:val="20"/>
                <w:rPrChange w:id="2827" w:author="Jun Cui" w:date="2013-11-21T22:15:00Z">
                  <w:rPr>
                    <w:del w:id="2828" w:author="Jun Cui" w:date="2013-11-21T21:39:00Z"/>
                    <w:szCs w:val="18"/>
                  </w:rPr>
                </w:rPrChange>
              </w:rPr>
              <w:pPrChange w:id="2829" w:author="Jun Cui" w:date="2013-11-21T21:39:00Z">
                <w:pPr>
                  <w:pBdr>
                    <w:bottom w:val="single" w:sz="6" w:space="1" w:color="auto"/>
                  </w:pBdr>
                  <w:tabs>
                    <w:tab w:val="center" w:pos="4153"/>
                    <w:tab w:val="right" w:pos="8306"/>
                  </w:tabs>
                  <w:snapToGrid w:val="0"/>
                </w:pPr>
              </w:pPrChange>
            </w:pPr>
          </w:p>
          <w:p w14:paraId="3F2E57D8" w14:textId="207AE6E5" w:rsidR="00D94874" w:rsidRPr="006638AC" w:rsidDel="00237C3E" w:rsidRDefault="00D94874">
            <w:pPr>
              <w:rPr>
                <w:del w:id="2830" w:author="Jun Cui" w:date="2013-11-21T21:39:00Z"/>
                <w:sz w:val="20"/>
                <w:szCs w:val="20"/>
                <w:rPrChange w:id="2831" w:author="Jun Cui" w:date="2013-11-21T22:15:00Z">
                  <w:rPr>
                    <w:del w:id="2832" w:author="Jun Cui" w:date="2013-11-21T21:39:00Z"/>
                    <w:szCs w:val="18"/>
                  </w:rPr>
                </w:rPrChange>
              </w:rPr>
              <w:pPrChange w:id="2833" w:author="Jun Cui" w:date="2013-11-21T21:39:00Z">
                <w:pPr>
                  <w:pBdr>
                    <w:bottom w:val="single" w:sz="6" w:space="1" w:color="auto"/>
                  </w:pBdr>
                  <w:tabs>
                    <w:tab w:val="center" w:pos="4153"/>
                    <w:tab w:val="right" w:pos="8306"/>
                  </w:tabs>
                  <w:snapToGrid w:val="0"/>
                </w:pPr>
              </w:pPrChange>
            </w:pPr>
          </w:p>
          <w:p w14:paraId="6FECC72B" w14:textId="25F8A7E0" w:rsidR="00D94874" w:rsidRPr="006638AC" w:rsidDel="00237C3E" w:rsidRDefault="00D94874">
            <w:pPr>
              <w:rPr>
                <w:del w:id="2834" w:author="Jun Cui" w:date="2013-11-21T21:39:00Z"/>
                <w:sz w:val="20"/>
                <w:szCs w:val="20"/>
                <w:rPrChange w:id="2835" w:author="Jun Cui" w:date="2013-11-21T22:15:00Z">
                  <w:rPr>
                    <w:del w:id="2836" w:author="Jun Cui" w:date="2013-11-21T21:39:00Z"/>
                    <w:szCs w:val="18"/>
                  </w:rPr>
                </w:rPrChange>
              </w:rPr>
              <w:pPrChange w:id="2837" w:author="Jun Cui" w:date="2013-11-21T21:39:00Z">
                <w:pPr>
                  <w:pBdr>
                    <w:bottom w:val="single" w:sz="6" w:space="1" w:color="auto"/>
                  </w:pBdr>
                  <w:tabs>
                    <w:tab w:val="center" w:pos="4153"/>
                    <w:tab w:val="right" w:pos="8306"/>
                  </w:tabs>
                  <w:snapToGrid w:val="0"/>
                </w:pPr>
              </w:pPrChange>
            </w:pPr>
          </w:p>
          <w:p w14:paraId="69A1A452" w14:textId="4F4CF731" w:rsidR="00D94874" w:rsidRPr="006638AC" w:rsidDel="00237C3E" w:rsidRDefault="00D94874">
            <w:pPr>
              <w:rPr>
                <w:del w:id="2838" w:author="Jun Cui" w:date="2013-11-21T21:39:00Z"/>
                <w:sz w:val="20"/>
                <w:szCs w:val="20"/>
                <w:rPrChange w:id="2839" w:author="Jun Cui" w:date="2013-11-21T22:15:00Z">
                  <w:rPr>
                    <w:del w:id="2840" w:author="Jun Cui" w:date="2013-11-21T21:39:00Z"/>
                    <w:szCs w:val="18"/>
                  </w:rPr>
                </w:rPrChange>
              </w:rPr>
              <w:pPrChange w:id="2841" w:author="Jun Cui" w:date="2013-11-21T21:39:00Z">
                <w:pPr>
                  <w:pBdr>
                    <w:bottom w:val="single" w:sz="6" w:space="1" w:color="auto"/>
                  </w:pBdr>
                  <w:tabs>
                    <w:tab w:val="center" w:pos="4153"/>
                    <w:tab w:val="right" w:pos="8306"/>
                  </w:tabs>
                  <w:snapToGrid w:val="0"/>
                </w:pPr>
              </w:pPrChange>
            </w:pPr>
          </w:p>
          <w:p w14:paraId="7929C69C" w14:textId="52EB5A52" w:rsidR="00D94874" w:rsidRPr="006638AC" w:rsidDel="00237C3E" w:rsidRDefault="00D94874">
            <w:pPr>
              <w:rPr>
                <w:del w:id="2842" w:author="Jun Cui" w:date="2013-11-21T21:39:00Z"/>
                <w:sz w:val="20"/>
                <w:szCs w:val="20"/>
                <w:rPrChange w:id="2843" w:author="Jun Cui" w:date="2013-11-21T22:15:00Z">
                  <w:rPr>
                    <w:del w:id="2844" w:author="Jun Cui" w:date="2013-11-21T21:39:00Z"/>
                  </w:rPr>
                </w:rPrChange>
              </w:rPr>
              <w:pPrChange w:id="2845" w:author="Jun Cui" w:date="2013-11-21T21:39:00Z">
                <w:pPr>
                  <w:ind w:firstLineChars="2200" w:firstLine="4620"/>
                </w:pPr>
              </w:pPrChange>
            </w:pPr>
            <w:del w:id="2846" w:author="Jun Cui" w:date="2013-11-21T21:39:00Z">
              <w:r w:rsidRPr="006638AC" w:rsidDel="00237C3E">
                <w:rPr>
                  <w:rFonts w:hint="eastAsia"/>
                  <w:sz w:val="20"/>
                  <w:szCs w:val="20"/>
                  <w:rPrChange w:id="2847" w:author="Jun Cui" w:date="2013-11-21T22:15:00Z">
                    <w:rPr>
                      <w:rFonts w:hint="eastAsia"/>
                    </w:rPr>
                  </w:rPrChange>
                </w:rPr>
                <w:delText>主任（签字）：</w:delText>
              </w:r>
            </w:del>
          </w:p>
          <w:p w14:paraId="52B5534B" w14:textId="542784B6" w:rsidR="00D94874" w:rsidRPr="006638AC" w:rsidDel="00237C3E" w:rsidRDefault="00D94874">
            <w:pPr>
              <w:rPr>
                <w:del w:id="2848" w:author="Jun Cui" w:date="2013-11-21T21:39:00Z"/>
                <w:sz w:val="20"/>
                <w:szCs w:val="20"/>
                <w:rPrChange w:id="2849" w:author="Jun Cui" w:date="2013-11-21T22:15:00Z">
                  <w:rPr>
                    <w:del w:id="2850" w:author="Jun Cui" w:date="2013-11-21T21:39:00Z"/>
                  </w:rPr>
                </w:rPrChange>
              </w:rPr>
              <w:pPrChange w:id="2851" w:author="Jun Cui" w:date="2013-11-21T21:39:00Z">
                <w:pPr>
                  <w:ind w:firstLineChars="3100" w:firstLine="6510"/>
                </w:pPr>
              </w:pPrChange>
            </w:pPr>
            <w:del w:id="2852" w:author="Jun Cui" w:date="2013-11-21T21:39:00Z">
              <w:r w:rsidRPr="006638AC" w:rsidDel="00237C3E">
                <w:rPr>
                  <w:rFonts w:hint="eastAsia"/>
                  <w:sz w:val="20"/>
                  <w:szCs w:val="20"/>
                  <w:rPrChange w:id="2853" w:author="Jun Cui" w:date="2013-11-21T22:15:00Z">
                    <w:rPr>
                      <w:rFonts w:hint="eastAsia"/>
                    </w:rPr>
                  </w:rPrChange>
                </w:rPr>
                <w:delText>年</w:delText>
              </w:r>
              <w:r w:rsidRPr="006638AC" w:rsidDel="00237C3E">
                <w:rPr>
                  <w:sz w:val="20"/>
                  <w:szCs w:val="20"/>
                  <w:rPrChange w:id="2854" w:author="Jun Cui" w:date="2013-11-21T22:15:00Z">
                    <w:rPr/>
                  </w:rPrChange>
                </w:rPr>
                <w:delText xml:space="preserve">  </w:delText>
              </w:r>
              <w:r w:rsidRPr="006638AC" w:rsidDel="00237C3E">
                <w:rPr>
                  <w:rFonts w:hint="eastAsia"/>
                  <w:sz w:val="20"/>
                  <w:szCs w:val="20"/>
                  <w:rPrChange w:id="2855" w:author="Jun Cui" w:date="2013-11-21T22:15:00Z">
                    <w:rPr>
                      <w:rFonts w:hint="eastAsia"/>
                    </w:rPr>
                  </w:rPrChange>
                </w:rPr>
                <w:delText>月</w:delText>
              </w:r>
              <w:r w:rsidRPr="006638AC" w:rsidDel="00237C3E">
                <w:rPr>
                  <w:sz w:val="20"/>
                  <w:szCs w:val="20"/>
                  <w:rPrChange w:id="2856" w:author="Jun Cui" w:date="2013-11-21T22:15:00Z">
                    <w:rPr/>
                  </w:rPrChange>
                </w:rPr>
                <w:delText xml:space="preserve">  </w:delText>
              </w:r>
              <w:r w:rsidRPr="006638AC" w:rsidDel="00237C3E">
                <w:rPr>
                  <w:rFonts w:hint="eastAsia"/>
                  <w:sz w:val="20"/>
                  <w:szCs w:val="20"/>
                  <w:rPrChange w:id="2857" w:author="Jun Cui" w:date="2013-11-21T22:15:00Z">
                    <w:rPr>
                      <w:rFonts w:hint="eastAsia"/>
                    </w:rPr>
                  </w:rPrChange>
                </w:rPr>
                <w:delText>日</w:delText>
              </w:r>
            </w:del>
          </w:p>
          <w:p w14:paraId="11495192" w14:textId="0B1B28B7" w:rsidR="00D94874" w:rsidRPr="006638AC" w:rsidDel="00237C3E" w:rsidRDefault="00D94874">
            <w:pPr>
              <w:rPr>
                <w:del w:id="2858" w:author="Jun Cui" w:date="2013-11-21T21:39:00Z"/>
                <w:sz w:val="20"/>
                <w:szCs w:val="20"/>
                <w:rPrChange w:id="2859" w:author="Jun Cui" w:date="2013-11-21T22:15:00Z">
                  <w:rPr>
                    <w:del w:id="2860" w:author="Jun Cui" w:date="2013-11-21T21:39:00Z"/>
                    <w:szCs w:val="18"/>
                  </w:rPr>
                </w:rPrChange>
              </w:rPr>
              <w:pPrChange w:id="2861" w:author="Jun Cui" w:date="2013-11-21T21:39:00Z">
                <w:pPr>
                  <w:pBdr>
                    <w:bottom w:val="single" w:sz="6" w:space="1" w:color="auto"/>
                  </w:pBdr>
                  <w:tabs>
                    <w:tab w:val="center" w:pos="4153"/>
                    <w:tab w:val="right" w:pos="8306"/>
                  </w:tabs>
                  <w:snapToGrid w:val="0"/>
                </w:pPr>
              </w:pPrChange>
            </w:pPr>
          </w:p>
        </w:tc>
      </w:tr>
      <w:tr w:rsidR="00D94874" w:rsidRPr="006638AC" w:rsidDel="00237C3E" w14:paraId="31C8B05B" w14:textId="6E4454B9">
        <w:tblPrEx>
          <w:tblCellMar>
            <w:left w:w="108" w:type="dxa"/>
            <w:right w:w="108" w:type="dxa"/>
          </w:tblCellMar>
        </w:tblPrEx>
        <w:trPr>
          <w:del w:id="2862" w:author="Jun Cui" w:date="2013-11-21T21:39:00Z"/>
        </w:trPr>
        <w:tc>
          <w:tcPr>
            <w:tcW w:w="8442" w:type="dxa"/>
            <w:tcBorders>
              <w:top w:val="single" w:sz="4" w:space="0" w:color="auto"/>
              <w:left w:val="single" w:sz="4" w:space="0" w:color="auto"/>
              <w:bottom w:val="single" w:sz="4" w:space="0" w:color="auto"/>
              <w:right w:val="single" w:sz="4" w:space="0" w:color="auto"/>
            </w:tcBorders>
          </w:tcPr>
          <w:p w14:paraId="3B1A15B8" w14:textId="2441BFE8" w:rsidR="00D94874" w:rsidRPr="006638AC" w:rsidDel="00237C3E" w:rsidRDefault="00D94874">
            <w:pPr>
              <w:rPr>
                <w:del w:id="2863" w:author="Jun Cui" w:date="2013-11-21T21:39:00Z"/>
                <w:rFonts w:ascii="黑体" w:eastAsia="黑体" w:hAnsi="黑体"/>
                <w:sz w:val="20"/>
                <w:szCs w:val="20"/>
                <w:rPrChange w:id="2864" w:author="Jun Cui" w:date="2013-11-21T22:15:00Z">
                  <w:rPr>
                    <w:del w:id="2865" w:author="Jun Cui" w:date="2013-11-21T21:39:00Z"/>
                    <w:rFonts w:ascii="黑体" w:eastAsia="黑体" w:hAnsi="黑体"/>
                    <w:sz w:val="28"/>
                    <w:szCs w:val="28"/>
                  </w:rPr>
                </w:rPrChange>
              </w:rPr>
              <w:pPrChange w:id="2866" w:author="Jun Cui" w:date="2013-11-21T21:39:00Z">
                <w:pPr>
                  <w:spacing w:after="120"/>
                </w:pPr>
              </w:pPrChange>
            </w:pPr>
            <w:del w:id="2867" w:author="Jun Cui" w:date="2013-11-21T21:39:00Z">
              <w:r w:rsidRPr="006638AC" w:rsidDel="00237C3E">
                <w:rPr>
                  <w:rFonts w:ascii="黑体" w:eastAsia="黑体" w:hAnsi="黑体" w:hint="eastAsia"/>
                  <w:sz w:val="20"/>
                  <w:szCs w:val="20"/>
                  <w:rPrChange w:id="2868" w:author="Jun Cui" w:date="2013-11-21T22:15:00Z">
                    <w:rPr>
                      <w:rFonts w:ascii="黑体" w:eastAsia="黑体" w:hAnsi="黑体" w:hint="eastAsia"/>
                      <w:sz w:val="28"/>
                      <w:szCs w:val="28"/>
                    </w:rPr>
                  </w:rPrChange>
                </w:rPr>
                <w:delText>申请者所在单位</w:delText>
              </w:r>
            </w:del>
            <w:del w:id="2869" w:author="Jun Cui" w:date="2013-11-21T12:00:00Z">
              <w:r w:rsidRPr="006638AC" w:rsidDel="007C1CE6">
                <w:rPr>
                  <w:rFonts w:ascii="黑体" w:eastAsia="黑体" w:hAnsi="黑体" w:hint="eastAsia"/>
                  <w:sz w:val="20"/>
                  <w:szCs w:val="20"/>
                  <w:rPrChange w:id="2870" w:author="Jun Cui" w:date="2013-11-21T22:15:00Z">
                    <w:rPr>
                      <w:rFonts w:ascii="黑体" w:eastAsia="黑体" w:hAnsi="黑体" w:hint="eastAsia"/>
                      <w:sz w:val="28"/>
                      <w:szCs w:val="28"/>
                    </w:rPr>
                  </w:rPrChange>
                </w:rPr>
                <w:delText>审查</w:delText>
              </w:r>
            </w:del>
            <w:del w:id="2871" w:author="Jun Cui" w:date="2013-11-21T21:39:00Z">
              <w:r w:rsidRPr="006638AC" w:rsidDel="00237C3E">
                <w:rPr>
                  <w:rFonts w:ascii="黑体" w:eastAsia="黑体" w:hAnsi="黑体" w:hint="eastAsia"/>
                  <w:sz w:val="20"/>
                  <w:szCs w:val="20"/>
                  <w:rPrChange w:id="2872" w:author="Jun Cui" w:date="2013-11-21T22:15:00Z">
                    <w:rPr>
                      <w:rFonts w:ascii="黑体" w:eastAsia="黑体" w:hAnsi="黑体" w:hint="eastAsia"/>
                      <w:sz w:val="28"/>
                      <w:szCs w:val="28"/>
                    </w:rPr>
                  </w:rPrChange>
                </w:rPr>
                <w:delText>意见</w:delText>
              </w:r>
            </w:del>
          </w:p>
          <w:p w14:paraId="72C016BF" w14:textId="096BF5F6" w:rsidR="00131277" w:rsidRPr="006638AC" w:rsidDel="00237C3E" w:rsidRDefault="00131277">
            <w:pPr>
              <w:rPr>
                <w:del w:id="2873" w:author="Jun Cui" w:date="2013-11-21T21:39:00Z"/>
                <w:rFonts w:ascii="黑体" w:eastAsia="黑体" w:hAnsi="黑体"/>
                <w:sz w:val="20"/>
                <w:szCs w:val="20"/>
                <w:rPrChange w:id="2874" w:author="Jun Cui" w:date="2013-11-21T22:15:00Z">
                  <w:rPr>
                    <w:del w:id="2875" w:author="Jun Cui" w:date="2013-11-21T21:39:00Z"/>
                    <w:rFonts w:ascii="黑体" w:eastAsia="黑体" w:hAnsi="黑体"/>
                    <w:sz w:val="28"/>
                    <w:szCs w:val="28"/>
                  </w:rPr>
                </w:rPrChange>
              </w:rPr>
              <w:pPrChange w:id="2876" w:author="Jun Cui" w:date="2013-11-21T21:39:00Z">
                <w:pPr>
                  <w:pBdr>
                    <w:bottom w:val="single" w:sz="6" w:space="1" w:color="auto"/>
                  </w:pBdr>
                  <w:tabs>
                    <w:tab w:val="center" w:pos="4153"/>
                    <w:tab w:val="right" w:pos="8306"/>
                  </w:tabs>
                  <w:snapToGrid w:val="0"/>
                  <w:spacing w:after="120"/>
                </w:pPr>
              </w:pPrChange>
            </w:pPr>
          </w:p>
          <w:p w14:paraId="4E359499" w14:textId="5B4BCAFE" w:rsidR="00D94874" w:rsidRPr="006638AC" w:rsidDel="00237C3E" w:rsidRDefault="00D94874">
            <w:pPr>
              <w:rPr>
                <w:del w:id="2877" w:author="Jun Cui" w:date="2013-11-21T21:39:00Z"/>
                <w:sz w:val="20"/>
                <w:szCs w:val="20"/>
                <w:rPrChange w:id="2878" w:author="Jun Cui" w:date="2013-11-21T22:15:00Z">
                  <w:rPr>
                    <w:del w:id="2879" w:author="Jun Cui" w:date="2013-11-21T21:39:00Z"/>
                    <w:sz w:val="24"/>
                  </w:rPr>
                </w:rPrChange>
              </w:rPr>
              <w:pPrChange w:id="2880" w:author="Jun Cui" w:date="2013-11-21T21:39:00Z">
                <w:pPr>
                  <w:autoSpaceDE w:val="0"/>
                  <w:autoSpaceDN w:val="0"/>
                  <w:adjustRightInd w:val="0"/>
                  <w:spacing w:line="360" w:lineRule="auto"/>
                  <w:ind w:firstLineChars="200" w:firstLine="480"/>
                  <w:jc w:val="left"/>
                </w:pPr>
              </w:pPrChange>
            </w:pPr>
            <w:del w:id="2881" w:author="Jun Cui" w:date="2013-11-21T21:39:00Z">
              <w:r w:rsidRPr="006638AC" w:rsidDel="00237C3E">
                <w:rPr>
                  <w:rFonts w:hint="eastAsia"/>
                  <w:sz w:val="20"/>
                  <w:szCs w:val="20"/>
                  <w:rPrChange w:id="2882" w:author="Jun Cui" w:date="2013-11-21T22:15:00Z">
                    <w:rPr>
                      <w:rFonts w:hint="eastAsia"/>
                      <w:sz w:val="24"/>
                    </w:rPr>
                  </w:rPrChange>
                </w:rPr>
                <w:delText>已按填报说明对申请人的资格和申请书内容进行了审核。申请项目如获资助，我单位保证对研究计划实施所需要的人力、物力和工作时间等条件给予保障，严格遵守重点实验室开放基金的有关规定，督促项目负责人和项目组成员以及本单位项目管理部门按照规定及时报送有关材料。</w:delText>
              </w:r>
            </w:del>
          </w:p>
          <w:p w14:paraId="78928B1E" w14:textId="05B75808" w:rsidR="00D94874" w:rsidRPr="006638AC" w:rsidDel="00237C3E" w:rsidRDefault="00D94874">
            <w:pPr>
              <w:rPr>
                <w:del w:id="2883" w:author="Jun Cui" w:date="2013-11-21T21:39:00Z"/>
                <w:sz w:val="20"/>
                <w:szCs w:val="20"/>
                <w:rPrChange w:id="2884" w:author="Jun Cui" w:date="2013-11-21T22:15:00Z">
                  <w:rPr>
                    <w:del w:id="2885" w:author="Jun Cui" w:date="2013-11-21T21:39:00Z"/>
                    <w:b/>
                    <w:bCs/>
                    <w:kern w:val="44"/>
                    <w:szCs w:val="18"/>
                  </w:rPr>
                </w:rPrChange>
              </w:rPr>
              <w:pPrChange w:id="2886" w:author="Jun Cui" w:date="2013-11-21T21:39:00Z">
                <w:pPr>
                  <w:keepNext/>
                  <w:keepLines/>
                  <w:pBdr>
                    <w:bottom w:val="single" w:sz="6" w:space="1" w:color="auto"/>
                  </w:pBdr>
                  <w:tabs>
                    <w:tab w:val="center" w:pos="4153"/>
                    <w:tab w:val="right" w:pos="8306"/>
                  </w:tabs>
                  <w:autoSpaceDE w:val="0"/>
                  <w:autoSpaceDN w:val="0"/>
                  <w:adjustRightInd w:val="0"/>
                  <w:snapToGrid w:val="0"/>
                  <w:spacing w:before="340" w:after="330" w:line="360" w:lineRule="auto"/>
                  <w:ind w:firstLineChars="200" w:firstLine="454"/>
                  <w:jc w:val="left"/>
                  <w:outlineLvl w:val="0"/>
                </w:pPr>
              </w:pPrChange>
            </w:pPr>
          </w:p>
          <w:p w14:paraId="28F0006D" w14:textId="65B8D1A4" w:rsidR="00131277" w:rsidRPr="006638AC" w:rsidDel="00237C3E" w:rsidRDefault="00131277">
            <w:pPr>
              <w:rPr>
                <w:del w:id="2887" w:author="Jun Cui" w:date="2013-11-21T21:39:00Z"/>
                <w:sz w:val="20"/>
                <w:szCs w:val="20"/>
                <w:rPrChange w:id="2888" w:author="Jun Cui" w:date="2013-11-21T22:15:00Z">
                  <w:rPr>
                    <w:del w:id="2889" w:author="Jun Cui" w:date="2013-11-21T21:39:00Z"/>
                    <w:szCs w:val="18"/>
                  </w:rPr>
                </w:rPrChange>
              </w:rPr>
              <w:pPrChange w:id="2890" w:author="Jun Cui" w:date="2013-11-21T21:39:00Z">
                <w:pPr>
                  <w:pBdr>
                    <w:bottom w:val="single" w:sz="6" w:space="1" w:color="auto"/>
                  </w:pBdr>
                  <w:tabs>
                    <w:tab w:val="center" w:pos="4153"/>
                    <w:tab w:val="right" w:pos="8306"/>
                  </w:tabs>
                  <w:autoSpaceDE w:val="0"/>
                  <w:autoSpaceDN w:val="0"/>
                  <w:adjustRightInd w:val="0"/>
                  <w:snapToGrid w:val="0"/>
                  <w:spacing w:line="360" w:lineRule="auto"/>
                  <w:ind w:firstLineChars="200" w:firstLine="420"/>
                  <w:jc w:val="left"/>
                </w:pPr>
              </w:pPrChange>
            </w:pPr>
          </w:p>
          <w:p w14:paraId="1A4D1943" w14:textId="7E4F7D41" w:rsidR="00131277" w:rsidRPr="006638AC" w:rsidDel="00237C3E" w:rsidRDefault="00131277">
            <w:pPr>
              <w:rPr>
                <w:del w:id="2891" w:author="Jun Cui" w:date="2013-11-21T21:39:00Z"/>
                <w:sz w:val="20"/>
                <w:szCs w:val="20"/>
                <w:rPrChange w:id="2892" w:author="Jun Cui" w:date="2013-11-21T22:15:00Z">
                  <w:rPr>
                    <w:del w:id="2893" w:author="Jun Cui" w:date="2013-11-21T21:39:00Z"/>
                    <w:szCs w:val="18"/>
                  </w:rPr>
                </w:rPrChange>
              </w:rPr>
              <w:pPrChange w:id="2894" w:author="Jun Cui" w:date="2013-11-21T21:39:00Z">
                <w:pPr>
                  <w:pBdr>
                    <w:bottom w:val="single" w:sz="6" w:space="1" w:color="auto"/>
                  </w:pBdr>
                  <w:tabs>
                    <w:tab w:val="center" w:pos="4153"/>
                    <w:tab w:val="right" w:pos="8306"/>
                  </w:tabs>
                  <w:autoSpaceDE w:val="0"/>
                  <w:autoSpaceDN w:val="0"/>
                  <w:adjustRightInd w:val="0"/>
                  <w:snapToGrid w:val="0"/>
                  <w:spacing w:line="360" w:lineRule="auto"/>
                  <w:ind w:firstLineChars="200" w:firstLine="420"/>
                  <w:jc w:val="left"/>
                </w:pPr>
              </w:pPrChange>
            </w:pPr>
          </w:p>
          <w:p w14:paraId="1ACED3A4" w14:textId="4A853068" w:rsidR="00D94874" w:rsidRPr="006638AC" w:rsidDel="00237C3E" w:rsidRDefault="00D94874">
            <w:pPr>
              <w:rPr>
                <w:del w:id="2895" w:author="Jun Cui" w:date="2013-11-21T21:39:00Z"/>
                <w:sz w:val="20"/>
                <w:szCs w:val="20"/>
                <w:rPrChange w:id="2896" w:author="Jun Cui" w:date="2013-11-21T22:15:00Z">
                  <w:rPr>
                    <w:del w:id="2897" w:author="Jun Cui" w:date="2013-11-21T21:39:00Z"/>
                    <w:szCs w:val="18"/>
                  </w:rPr>
                </w:rPrChange>
              </w:rPr>
              <w:pPrChange w:id="2898" w:author="Jun Cui" w:date="2013-11-21T21:39:00Z">
                <w:pPr>
                  <w:pBdr>
                    <w:bottom w:val="single" w:sz="6" w:space="1" w:color="auto"/>
                  </w:pBdr>
                  <w:tabs>
                    <w:tab w:val="center" w:pos="4153"/>
                    <w:tab w:val="right" w:pos="8306"/>
                  </w:tabs>
                  <w:snapToGrid w:val="0"/>
                </w:pPr>
              </w:pPrChange>
            </w:pPr>
          </w:p>
          <w:p w14:paraId="0B9A0C2E" w14:textId="542F25D9" w:rsidR="00D94874" w:rsidRPr="006638AC" w:rsidDel="00237C3E" w:rsidRDefault="00D94874">
            <w:pPr>
              <w:rPr>
                <w:del w:id="2899" w:author="Jun Cui" w:date="2013-11-21T21:39:00Z"/>
                <w:sz w:val="20"/>
                <w:szCs w:val="20"/>
                <w:rPrChange w:id="2900" w:author="Jun Cui" w:date="2013-11-21T22:15:00Z">
                  <w:rPr>
                    <w:del w:id="2901" w:author="Jun Cui" w:date="2013-11-21T21:39:00Z"/>
                  </w:rPr>
                </w:rPrChange>
              </w:rPr>
              <w:pPrChange w:id="2902" w:author="Jun Cui" w:date="2013-11-21T21:39:00Z">
                <w:pPr>
                  <w:ind w:firstLineChars="2100" w:firstLine="4410"/>
                </w:pPr>
              </w:pPrChange>
            </w:pPr>
            <w:del w:id="2903" w:author="Jun Cui" w:date="2013-11-21T21:39:00Z">
              <w:r w:rsidRPr="006638AC" w:rsidDel="00237C3E">
                <w:rPr>
                  <w:rFonts w:hint="eastAsia"/>
                  <w:sz w:val="20"/>
                  <w:szCs w:val="20"/>
                  <w:rPrChange w:id="2904" w:author="Jun Cui" w:date="2013-11-21T22:15:00Z">
                    <w:rPr>
                      <w:rFonts w:hint="eastAsia"/>
                    </w:rPr>
                  </w:rPrChange>
                </w:rPr>
                <w:delText>单位负责人（签字）：</w:delText>
              </w:r>
            </w:del>
          </w:p>
          <w:p w14:paraId="2FD1ECC5" w14:textId="2FCBC9AE" w:rsidR="00131277" w:rsidRPr="006638AC" w:rsidDel="00237C3E" w:rsidRDefault="00131277">
            <w:pPr>
              <w:rPr>
                <w:del w:id="2905" w:author="Jun Cui" w:date="2013-11-21T21:39:00Z"/>
                <w:sz w:val="20"/>
                <w:szCs w:val="20"/>
                <w:rPrChange w:id="2906" w:author="Jun Cui" w:date="2013-11-21T22:15:00Z">
                  <w:rPr>
                    <w:del w:id="2907" w:author="Jun Cui" w:date="2013-11-21T21:39:00Z"/>
                    <w:szCs w:val="18"/>
                  </w:rPr>
                </w:rPrChange>
              </w:rPr>
              <w:pPrChange w:id="2908" w:author="Jun Cui" w:date="2013-11-21T21:39:00Z">
                <w:pPr>
                  <w:pBdr>
                    <w:bottom w:val="single" w:sz="6" w:space="1" w:color="auto"/>
                  </w:pBdr>
                  <w:tabs>
                    <w:tab w:val="center" w:pos="4153"/>
                    <w:tab w:val="right" w:pos="8306"/>
                  </w:tabs>
                  <w:snapToGrid w:val="0"/>
                  <w:ind w:firstLineChars="2100" w:firstLine="4410"/>
                </w:pPr>
              </w:pPrChange>
            </w:pPr>
          </w:p>
          <w:p w14:paraId="237513EA" w14:textId="2C7F7FAB" w:rsidR="00D94874" w:rsidRPr="006638AC" w:rsidDel="00237C3E" w:rsidRDefault="00D94874">
            <w:pPr>
              <w:rPr>
                <w:del w:id="2909" w:author="Jun Cui" w:date="2013-11-21T21:39:00Z"/>
                <w:sz w:val="20"/>
                <w:szCs w:val="20"/>
                <w:rPrChange w:id="2910" w:author="Jun Cui" w:date="2013-11-21T22:15:00Z">
                  <w:rPr>
                    <w:del w:id="2911" w:author="Jun Cui" w:date="2013-11-21T21:39:00Z"/>
                  </w:rPr>
                </w:rPrChange>
              </w:rPr>
              <w:pPrChange w:id="2912" w:author="Jun Cui" w:date="2013-11-21T21:39:00Z">
                <w:pPr>
                  <w:ind w:firstLineChars="2100" w:firstLine="4410"/>
                </w:pPr>
              </w:pPrChange>
            </w:pPr>
            <w:del w:id="2913" w:author="Jun Cui" w:date="2013-11-21T21:39:00Z">
              <w:r w:rsidRPr="006638AC" w:rsidDel="00237C3E">
                <w:rPr>
                  <w:rFonts w:hint="eastAsia"/>
                  <w:sz w:val="20"/>
                  <w:szCs w:val="20"/>
                  <w:rPrChange w:id="2914" w:author="Jun Cui" w:date="2013-11-21T22:15:00Z">
                    <w:rPr>
                      <w:rFonts w:hint="eastAsia"/>
                    </w:rPr>
                  </w:rPrChange>
                </w:rPr>
                <w:delText>单位公章：</w:delText>
              </w:r>
            </w:del>
          </w:p>
          <w:p w14:paraId="5D89C362" w14:textId="325199BD" w:rsidR="00131277" w:rsidRPr="006638AC" w:rsidDel="00237C3E" w:rsidRDefault="00131277">
            <w:pPr>
              <w:rPr>
                <w:del w:id="2915" w:author="Jun Cui" w:date="2013-11-21T21:39:00Z"/>
                <w:sz w:val="20"/>
                <w:szCs w:val="20"/>
                <w:rPrChange w:id="2916" w:author="Jun Cui" w:date="2013-11-21T22:15:00Z">
                  <w:rPr>
                    <w:del w:id="2917" w:author="Jun Cui" w:date="2013-11-21T21:39:00Z"/>
                    <w:szCs w:val="18"/>
                  </w:rPr>
                </w:rPrChange>
              </w:rPr>
              <w:pPrChange w:id="2918" w:author="Jun Cui" w:date="2013-11-21T21:39:00Z">
                <w:pPr>
                  <w:pBdr>
                    <w:bottom w:val="single" w:sz="6" w:space="1" w:color="auto"/>
                  </w:pBdr>
                  <w:tabs>
                    <w:tab w:val="center" w:pos="4153"/>
                    <w:tab w:val="right" w:pos="8306"/>
                  </w:tabs>
                  <w:snapToGrid w:val="0"/>
                  <w:ind w:firstLineChars="2100" w:firstLine="4410"/>
                </w:pPr>
              </w:pPrChange>
            </w:pPr>
          </w:p>
          <w:p w14:paraId="09197C78" w14:textId="4186DFCB" w:rsidR="00D94874" w:rsidRPr="006638AC" w:rsidDel="00237C3E" w:rsidRDefault="00D94874">
            <w:pPr>
              <w:rPr>
                <w:del w:id="2919" w:author="Jun Cui" w:date="2013-11-21T21:39:00Z"/>
                <w:rFonts w:ascii="黑体" w:eastAsia="黑体" w:hAnsi="黑体"/>
                <w:sz w:val="20"/>
                <w:szCs w:val="20"/>
                <w:rPrChange w:id="2920" w:author="Jun Cui" w:date="2013-11-21T22:15:00Z">
                  <w:rPr>
                    <w:del w:id="2921" w:author="Jun Cui" w:date="2013-11-21T21:39:00Z"/>
                    <w:rFonts w:ascii="黑体" w:eastAsia="黑体" w:hAnsi="黑体"/>
                    <w:sz w:val="28"/>
                    <w:szCs w:val="28"/>
                  </w:rPr>
                </w:rPrChange>
              </w:rPr>
              <w:pPrChange w:id="2922" w:author="Jun Cui" w:date="2013-11-21T21:39:00Z">
                <w:pPr>
                  <w:ind w:firstLineChars="3200" w:firstLine="6720"/>
                </w:pPr>
              </w:pPrChange>
            </w:pPr>
            <w:del w:id="2923" w:author="Jun Cui" w:date="2013-11-21T21:39:00Z">
              <w:r w:rsidRPr="006638AC" w:rsidDel="00237C3E">
                <w:rPr>
                  <w:rFonts w:hint="eastAsia"/>
                  <w:sz w:val="20"/>
                  <w:szCs w:val="20"/>
                  <w:rPrChange w:id="2924" w:author="Jun Cui" w:date="2013-11-21T22:15:00Z">
                    <w:rPr>
                      <w:rFonts w:hint="eastAsia"/>
                    </w:rPr>
                  </w:rPrChange>
                </w:rPr>
                <w:delText>年</w:delText>
              </w:r>
              <w:r w:rsidRPr="006638AC" w:rsidDel="00237C3E">
                <w:rPr>
                  <w:sz w:val="20"/>
                  <w:szCs w:val="20"/>
                  <w:rPrChange w:id="2925" w:author="Jun Cui" w:date="2013-11-21T22:15:00Z">
                    <w:rPr/>
                  </w:rPrChange>
                </w:rPr>
                <w:delText xml:space="preserve">  </w:delText>
              </w:r>
              <w:r w:rsidRPr="006638AC" w:rsidDel="00237C3E">
                <w:rPr>
                  <w:rFonts w:hint="eastAsia"/>
                  <w:sz w:val="20"/>
                  <w:szCs w:val="20"/>
                  <w:rPrChange w:id="2926" w:author="Jun Cui" w:date="2013-11-21T22:15:00Z">
                    <w:rPr>
                      <w:rFonts w:hint="eastAsia"/>
                    </w:rPr>
                  </w:rPrChange>
                </w:rPr>
                <w:delText>月</w:delText>
              </w:r>
              <w:r w:rsidRPr="006638AC" w:rsidDel="00237C3E">
                <w:rPr>
                  <w:sz w:val="20"/>
                  <w:szCs w:val="20"/>
                  <w:rPrChange w:id="2927" w:author="Jun Cui" w:date="2013-11-21T22:15:00Z">
                    <w:rPr/>
                  </w:rPrChange>
                </w:rPr>
                <w:delText xml:space="preserve">  </w:delText>
              </w:r>
              <w:r w:rsidRPr="006638AC" w:rsidDel="00237C3E">
                <w:rPr>
                  <w:rFonts w:hint="eastAsia"/>
                  <w:sz w:val="20"/>
                  <w:szCs w:val="20"/>
                  <w:rPrChange w:id="2928" w:author="Jun Cui" w:date="2013-11-21T22:15:00Z">
                    <w:rPr>
                      <w:rFonts w:hint="eastAsia"/>
                    </w:rPr>
                  </w:rPrChange>
                </w:rPr>
                <w:delText>日</w:delText>
              </w:r>
            </w:del>
          </w:p>
        </w:tc>
      </w:tr>
    </w:tbl>
    <w:p w14:paraId="7B2265B4" w14:textId="4E731F36" w:rsidR="00D94874" w:rsidRPr="006638AC" w:rsidDel="00237C3E" w:rsidRDefault="00D94874">
      <w:pPr>
        <w:rPr>
          <w:del w:id="2929" w:author="Jun Cui" w:date="2013-11-21T21:39:00Z"/>
          <w:sz w:val="20"/>
          <w:szCs w:val="20"/>
          <w:rPrChange w:id="2930" w:author="Jun Cui" w:date="2013-11-21T22:15:00Z">
            <w:rPr>
              <w:del w:id="2931" w:author="Jun Cui" w:date="2013-11-21T21:39: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2"/>
      </w:tblGrid>
      <w:tr w:rsidR="00D94874" w:rsidRPr="006638AC" w:rsidDel="00237C3E" w14:paraId="0DDEC3E5" w14:textId="2C14105E">
        <w:trPr>
          <w:cantSplit/>
          <w:trHeight w:val="3770"/>
          <w:jc w:val="center"/>
          <w:del w:id="2932" w:author="Jun Cui" w:date="2013-11-21T21:39:00Z"/>
        </w:trPr>
        <w:tc>
          <w:tcPr>
            <w:tcW w:w="8482" w:type="dxa"/>
          </w:tcPr>
          <w:p w14:paraId="71A491A4" w14:textId="48249761" w:rsidR="00D94874" w:rsidRPr="006638AC" w:rsidDel="00237C3E" w:rsidRDefault="00D94874">
            <w:pPr>
              <w:rPr>
                <w:del w:id="2933" w:author="Jun Cui" w:date="2013-11-21T21:39:00Z"/>
                <w:rFonts w:ascii="黑体" w:eastAsia="黑体" w:hAnsi="黑体"/>
                <w:sz w:val="20"/>
                <w:szCs w:val="20"/>
                <w:rPrChange w:id="2934" w:author="Jun Cui" w:date="2013-11-21T22:15:00Z">
                  <w:rPr>
                    <w:del w:id="2935" w:author="Jun Cui" w:date="2013-11-21T21:39:00Z"/>
                    <w:rFonts w:ascii="黑体" w:eastAsia="黑体" w:hAnsi="黑体"/>
                    <w:sz w:val="28"/>
                    <w:szCs w:val="28"/>
                  </w:rPr>
                </w:rPrChange>
              </w:rPr>
              <w:pPrChange w:id="2936" w:author="Jun Cui" w:date="2013-11-21T21:39:00Z">
                <w:pPr>
                  <w:spacing w:after="120"/>
                </w:pPr>
              </w:pPrChange>
            </w:pPr>
            <w:del w:id="2937" w:author="Jun Cui" w:date="2013-11-21T21:39:00Z">
              <w:r w:rsidRPr="006638AC" w:rsidDel="00237C3E">
                <w:rPr>
                  <w:rFonts w:ascii="黑体" w:eastAsia="黑体" w:hAnsi="黑体"/>
                  <w:sz w:val="20"/>
                  <w:szCs w:val="20"/>
                  <w:rPrChange w:id="2938" w:author="Jun Cui" w:date="2013-11-21T22:15:00Z">
                    <w:rPr>
                      <w:rFonts w:ascii="黑体" w:eastAsia="黑体" w:hAnsi="黑体"/>
                      <w:sz w:val="28"/>
                      <w:szCs w:val="28"/>
                    </w:rPr>
                  </w:rPrChange>
                </w:rPr>
                <w:delText>实验室学术委员会意见</w:delText>
              </w:r>
            </w:del>
          </w:p>
          <w:p w14:paraId="5174261B" w14:textId="3ED034F0" w:rsidR="00D94874" w:rsidRPr="006638AC" w:rsidDel="00237C3E" w:rsidRDefault="00D94874">
            <w:pPr>
              <w:rPr>
                <w:del w:id="2939" w:author="Jun Cui" w:date="2013-11-21T21:39:00Z"/>
                <w:b/>
                <w:sz w:val="20"/>
                <w:szCs w:val="20"/>
                <w:rPrChange w:id="2940" w:author="Jun Cui" w:date="2013-11-21T22:15:00Z">
                  <w:rPr>
                    <w:del w:id="2941" w:author="Jun Cui" w:date="2013-11-21T21:39:00Z"/>
                    <w:b/>
                    <w:sz w:val="28"/>
                    <w:szCs w:val="18"/>
                  </w:rPr>
                </w:rPrChange>
              </w:rPr>
              <w:pPrChange w:id="2942" w:author="Jun Cui" w:date="2013-11-21T21:39:00Z">
                <w:pPr>
                  <w:pBdr>
                    <w:bottom w:val="single" w:sz="6" w:space="1" w:color="auto"/>
                  </w:pBdr>
                  <w:tabs>
                    <w:tab w:val="center" w:pos="4153"/>
                    <w:tab w:val="right" w:pos="8306"/>
                  </w:tabs>
                  <w:snapToGrid w:val="0"/>
                  <w:spacing w:before="120" w:after="120" w:line="400" w:lineRule="atLeast"/>
                </w:pPr>
              </w:pPrChange>
            </w:pPr>
          </w:p>
          <w:p w14:paraId="6FE6B871" w14:textId="548BA6B7" w:rsidR="00D94874" w:rsidRPr="006638AC" w:rsidDel="00237C3E" w:rsidRDefault="00D94874">
            <w:pPr>
              <w:rPr>
                <w:del w:id="2943" w:author="Jun Cui" w:date="2013-11-21T21:39:00Z"/>
                <w:sz w:val="20"/>
                <w:szCs w:val="20"/>
                <w:rPrChange w:id="2944" w:author="Jun Cui" w:date="2013-11-21T22:15:00Z">
                  <w:rPr>
                    <w:del w:id="2945" w:author="Jun Cui" w:date="2013-11-21T21:39:00Z"/>
                    <w:szCs w:val="18"/>
                  </w:rPr>
                </w:rPrChange>
              </w:rPr>
              <w:pPrChange w:id="2946" w:author="Jun Cui" w:date="2013-11-21T21:39:00Z">
                <w:pPr>
                  <w:pBdr>
                    <w:bottom w:val="single" w:sz="6" w:space="1" w:color="auto"/>
                  </w:pBdr>
                  <w:tabs>
                    <w:tab w:val="center" w:pos="4153"/>
                    <w:tab w:val="right" w:pos="8306"/>
                  </w:tabs>
                  <w:snapToGrid w:val="0"/>
                </w:pPr>
              </w:pPrChange>
            </w:pPr>
          </w:p>
          <w:p w14:paraId="013EB0B4" w14:textId="0C8797EB" w:rsidR="00D94874" w:rsidRPr="006638AC" w:rsidDel="00237C3E" w:rsidRDefault="00D94874">
            <w:pPr>
              <w:rPr>
                <w:del w:id="2947" w:author="Jun Cui" w:date="2013-11-21T21:39:00Z"/>
                <w:sz w:val="20"/>
                <w:szCs w:val="20"/>
                <w:rPrChange w:id="2948" w:author="Jun Cui" w:date="2013-11-21T22:15:00Z">
                  <w:rPr>
                    <w:del w:id="2949" w:author="Jun Cui" w:date="2013-11-21T21:39:00Z"/>
                    <w:szCs w:val="18"/>
                  </w:rPr>
                </w:rPrChange>
              </w:rPr>
              <w:pPrChange w:id="2950" w:author="Jun Cui" w:date="2013-11-21T21:39:00Z">
                <w:pPr>
                  <w:pBdr>
                    <w:bottom w:val="single" w:sz="6" w:space="1" w:color="auto"/>
                  </w:pBdr>
                  <w:tabs>
                    <w:tab w:val="center" w:pos="4153"/>
                    <w:tab w:val="right" w:pos="8306"/>
                  </w:tabs>
                  <w:snapToGrid w:val="0"/>
                </w:pPr>
              </w:pPrChange>
            </w:pPr>
          </w:p>
          <w:p w14:paraId="5D0DA15C" w14:textId="48DBD941" w:rsidR="00D94874" w:rsidRPr="006638AC" w:rsidDel="00237C3E" w:rsidRDefault="00D94874">
            <w:pPr>
              <w:rPr>
                <w:del w:id="2951" w:author="Jun Cui" w:date="2013-11-21T21:39:00Z"/>
                <w:sz w:val="20"/>
                <w:szCs w:val="20"/>
                <w:rPrChange w:id="2952" w:author="Jun Cui" w:date="2013-11-21T22:15:00Z">
                  <w:rPr>
                    <w:del w:id="2953" w:author="Jun Cui" w:date="2013-11-21T21:39:00Z"/>
                    <w:szCs w:val="18"/>
                  </w:rPr>
                </w:rPrChange>
              </w:rPr>
              <w:pPrChange w:id="2954" w:author="Jun Cui" w:date="2013-11-21T21:39:00Z">
                <w:pPr>
                  <w:pBdr>
                    <w:bottom w:val="single" w:sz="6" w:space="1" w:color="auto"/>
                  </w:pBdr>
                  <w:tabs>
                    <w:tab w:val="center" w:pos="4153"/>
                    <w:tab w:val="right" w:pos="8306"/>
                  </w:tabs>
                  <w:snapToGrid w:val="0"/>
                </w:pPr>
              </w:pPrChange>
            </w:pPr>
          </w:p>
          <w:p w14:paraId="6EF43A8F" w14:textId="352A6602" w:rsidR="00D94874" w:rsidRPr="006638AC" w:rsidDel="00237C3E" w:rsidRDefault="00D94874">
            <w:pPr>
              <w:rPr>
                <w:del w:id="2955" w:author="Jun Cui" w:date="2013-11-21T21:39:00Z"/>
                <w:sz w:val="20"/>
                <w:szCs w:val="20"/>
                <w:rPrChange w:id="2956" w:author="Jun Cui" w:date="2013-11-21T22:15:00Z">
                  <w:rPr>
                    <w:del w:id="2957" w:author="Jun Cui" w:date="2013-11-21T21:39:00Z"/>
                    <w:szCs w:val="18"/>
                  </w:rPr>
                </w:rPrChange>
              </w:rPr>
              <w:pPrChange w:id="2958" w:author="Jun Cui" w:date="2013-11-21T21:39:00Z">
                <w:pPr>
                  <w:pBdr>
                    <w:bottom w:val="single" w:sz="6" w:space="1" w:color="auto"/>
                  </w:pBdr>
                  <w:tabs>
                    <w:tab w:val="center" w:pos="4153"/>
                    <w:tab w:val="right" w:pos="8306"/>
                  </w:tabs>
                  <w:snapToGrid w:val="0"/>
                </w:pPr>
              </w:pPrChange>
            </w:pPr>
          </w:p>
          <w:p w14:paraId="2A777A16" w14:textId="36983AEF" w:rsidR="00D94874" w:rsidRPr="006638AC" w:rsidDel="00237C3E" w:rsidRDefault="00D94874">
            <w:pPr>
              <w:pBdr>
                <w:bottom w:val="single" w:sz="6" w:space="1" w:color="auto"/>
              </w:pBdr>
              <w:tabs>
                <w:tab w:val="center" w:pos="4153"/>
                <w:tab w:val="right" w:pos="8306"/>
              </w:tabs>
              <w:snapToGrid w:val="0"/>
              <w:rPr>
                <w:del w:id="2959" w:author="Jun Cui" w:date="2013-11-21T21:39:00Z"/>
                <w:sz w:val="20"/>
                <w:szCs w:val="20"/>
                <w:rPrChange w:id="2960" w:author="Jun Cui" w:date="2013-11-21T22:15:00Z">
                  <w:rPr>
                    <w:del w:id="2961" w:author="Jun Cui" w:date="2013-11-21T21:39:00Z"/>
                    <w:szCs w:val="18"/>
                  </w:rPr>
                </w:rPrChange>
              </w:rPr>
            </w:pPr>
          </w:p>
          <w:p w14:paraId="44935477" w14:textId="0919C55C" w:rsidR="00D94874" w:rsidRPr="006638AC" w:rsidDel="00237C3E" w:rsidRDefault="00D94874">
            <w:pPr>
              <w:rPr>
                <w:del w:id="2962" w:author="Jun Cui" w:date="2013-11-21T21:39:00Z"/>
                <w:sz w:val="20"/>
                <w:szCs w:val="20"/>
                <w:rPrChange w:id="2963" w:author="Jun Cui" w:date="2013-11-21T22:15:00Z">
                  <w:rPr>
                    <w:del w:id="2964" w:author="Jun Cui" w:date="2013-11-21T21:39:00Z"/>
                    <w:szCs w:val="18"/>
                  </w:rPr>
                </w:rPrChange>
              </w:rPr>
              <w:pPrChange w:id="2965" w:author="Jun Cui" w:date="2013-11-21T21:39:00Z">
                <w:pPr>
                  <w:pBdr>
                    <w:bottom w:val="single" w:sz="6" w:space="1" w:color="auto"/>
                  </w:pBdr>
                  <w:tabs>
                    <w:tab w:val="center" w:pos="4153"/>
                    <w:tab w:val="right" w:pos="8306"/>
                  </w:tabs>
                  <w:snapToGrid w:val="0"/>
                </w:pPr>
              </w:pPrChange>
            </w:pPr>
          </w:p>
          <w:p w14:paraId="631C3517" w14:textId="3CB5086E" w:rsidR="00D94874" w:rsidRPr="006638AC" w:rsidDel="00237C3E" w:rsidRDefault="00D94874">
            <w:pPr>
              <w:rPr>
                <w:del w:id="2966" w:author="Jun Cui" w:date="2013-11-21T21:39:00Z"/>
                <w:sz w:val="20"/>
                <w:szCs w:val="20"/>
                <w:rPrChange w:id="2967" w:author="Jun Cui" w:date="2013-11-21T22:15:00Z">
                  <w:rPr>
                    <w:del w:id="2968" w:author="Jun Cui" w:date="2013-11-21T21:39:00Z"/>
                    <w:szCs w:val="18"/>
                  </w:rPr>
                </w:rPrChange>
              </w:rPr>
              <w:pPrChange w:id="2969" w:author="Jun Cui" w:date="2013-11-21T21:39:00Z">
                <w:pPr>
                  <w:pBdr>
                    <w:bottom w:val="single" w:sz="6" w:space="1" w:color="auto"/>
                  </w:pBdr>
                  <w:tabs>
                    <w:tab w:val="center" w:pos="4153"/>
                    <w:tab w:val="right" w:pos="8306"/>
                  </w:tabs>
                  <w:snapToGrid w:val="0"/>
                </w:pPr>
              </w:pPrChange>
            </w:pPr>
          </w:p>
          <w:p w14:paraId="4C2DA7B8" w14:textId="08112BAC" w:rsidR="00D94874" w:rsidRPr="006638AC" w:rsidDel="00237C3E" w:rsidRDefault="00D94874">
            <w:pPr>
              <w:rPr>
                <w:del w:id="2970" w:author="Jun Cui" w:date="2013-11-21T21:39:00Z"/>
                <w:sz w:val="20"/>
                <w:szCs w:val="20"/>
                <w:rPrChange w:id="2971" w:author="Jun Cui" w:date="2013-11-21T22:15:00Z">
                  <w:rPr>
                    <w:del w:id="2972" w:author="Jun Cui" w:date="2013-11-21T21:39:00Z"/>
                    <w:szCs w:val="18"/>
                  </w:rPr>
                </w:rPrChange>
              </w:rPr>
              <w:pPrChange w:id="2973" w:author="Jun Cui" w:date="2013-11-21T21:39:00Z">
                <w:pPr>
                  <w:pBdr>
                    <w:bottom w:val="single" w:sz="6" w:space="1" w:color="auto"/>
                  </w:pBdr>
                  <w:tabs>
                    <w:tab w:val="center" w:pos="4153"/>
                    <w:tab w:val="right" w:pos="8306"/>
                  </w:tabs>
                  <w:snapToGrid w:val="0"/>
                </w:pPr>
              </w:pPrChange>
            </w:pPr>
          </w:p>
          <w:p w14:paraId="0E881B0F" w14:textId="15C51272" w:rsidR="00D94874" w:rsidRPr="006638AC" w:rsidDel="00237C3E" w:rsidRDefault="00D94874">
            <w:pPr>
              <w:rPr>
                <w:del w:id="2974" w:author="Jun Cui" w:date="2013-11-21T21:39:00Z"/>
                <w:sz w:val="20"/>
                <w:szCs w:val="20"/>
                <w:rPrChange w:id="2975" w:author="Jun Cui" w:date="2013-11-21T22:15:00Z">
                  <w:rPr>
                    <w:del w:id="2976" w:author="Jun Cui" w:date="2013-11-21T21:39:00Z"/>
                    <w:szCs w:val="18"/>
                  </w:rPr>
                </w:rPrChange>
              </w:rPr>
              <w:pPrChange w:id="2977" w:author="Jun Cui" w:date="2013-11-21T21:39:00Z">
                <w:pPr>
                  <w:pBdr>
                    <w:bottom w:val="single" w:sz="6" w:space="1" w:color="auto"/>
                  </w:pBdr>
                  <w:tabs>
                    <w:tab w:val="center" w:pos="4153"/>
                    <w:tab w:val="right" w:pos="8306"/>
                  </w:tabs>
                  <w:snapToGrid w:val="0"/>
                </w:pPr>
              </w:pPrChange>
            </w:pPr>
          </w:p>
          <w:p w14:paraId="1682C06E" w14:textId="4461524A" w:rsidR="00D94874" w:rsidRPr="006638AC" w:rsidDel="00237C3E" w:rsidRDefault="00D94874">
            <w:pPr>
              <w:rPr>
                <w:del w:id="2978" w:author="Jun Cui" w:date="2013-11-21T21:39:00Z"/>
                <w:sz w:val="20"/>
                <w:szCs w:val="20"/>
                <w:rPrChange w:id="2979" w:author="Jun Cui" w:date="2013-11-21T22:15:00Z">
                  <w:rPr>
                    <w:del w:id="2980" w:author="Jun Cui" w:date="2013-11-21T21:39:00Z"/>
                    <w:szCs w:val="18"/>
                  </w:rPr>
                </w:rPrChange>
              </w:rPr>
              <w:pPrChange w:id="2981" w:author="Jun Cui" w:date="2013-11-21T21:39:00Z">
                <w:pPr>
                  <w:pBdr>
                    <w:bottom w:val="single" w:sz="6" w:space="1" w:color="auto"/>
                  </w:pBdr>
                  <w:tabs>
                    <w:tab w:val="center" w:pos="4153"/>
                    <w:tab w:val="right" w:pos="8306"/>
                  </w:tabs>
                  <w:snapToGrid w:val="0"/>
                </w:pPr>
              </w:pPrChange>
            </w:pPr>
          </w:p>
          <w:p w14:paraId="311CF55B" w14:textId="649EC788" w:rsidR="00D94874" w:rsidRPr="006638AC" w:rsidDel="00237C3E" w:rsidRDefault="00D94874">
            <w:pPr>
              <w:rPr>
                <w:del w:id="2982" w:author="Jun Cui" w:date="2013-11-21T21:39:00Z"/>
                <w:sz w:val="20"/>
                <w:szCs w:val="20"/>
                <w:rPrChange w:id="2983" w:author="Jun Cui" w:date="2013-11-21T22:15:00Z">
                  <w:rPr>
                    <w:del w:id="2984" w:author="Jun Cui" w:date="2013-11-21T21:39:00Z"/>
                    <w:szCs w:val="18"/>
                  </w:rPr>
                </w:rPrChange>
              </w:rPr>
              <w:pPrChange w:id="2985" w:author="Jun Cui" w:date="2013-11-21T21:39:00Z">
                <w:pPr>
                  <w:pBdr>
                    <w:bottom w:val="single" w:sz="6" w:space="1" w:color="auto"/>
                  </w:pBdr>
                  <w:tabs>
                    <w:tab w:val="center" w:pos="4153"/>
                    <w:tab w:val="right" w:pos="8306"/>
                  </w:tabs>
                  <w:snapToGrid w:val="0"/>
                </w:pPr>
              </w:pPrChange>
            </w:pPr>
          </w:p>
          <w:p w14:paraId="3EFD8325" w14:textId="3A59A6C4" w:rsidR="00D94874" w:rsidRPr="006638AC" w:rsidDel="00237C3E" w:rsidRDefault="00D94874">
            <w:pPr>
              <w:rPr>
                <w:del w:id="2986" w:author="Jun Cui" w:date="2013-11-21T21:39:00Z"/>
                <w:sz w:val="20"/>
                <w:szCs w:val="20"/>
                <w:rPrChange w:id="2987" w:author="Jun Cui" w:date="2013-11-21T22:15:00Z">
                  <w:rPr>
                    <w:del w:id="2988" w:author="Jun Cui" w:date="2013-11-21T21:39:00Z"/>
                    <w:szCs w:val="18"/>
                  </w:rPr>
                </w:rPrChange>
              </w:rPr>
              <w:pPrChange w:id="2989" w:author="Jun Cui" w:date="2013-11-21T21:39:00Z">
                <w:pPr>
                  <w:pBdr>
                    <w:bottom w:val="single" w:sz="6" w:space="1" w:color="auto"/>
                  </w:pBdr>
                  <w:tabs>
                    <w:tab w:val="center" w:pos="4153"/>
                    <w:tab w:val="right" w:pos="8306"/>
                  </w:tabs>
                  <w:snapToGrid w:val="0"/>
                </w:pPr>
              </w:pPrChange>
            </w:pPr>
          </w:p>
          <w:p w14:paraId="1E9CE92D" w14:textId="1C5F786F" w:rsidR="00D94874" w:rsidRPr="006638AC" w:rsidDel="00237C3E" w:rsidRDefault="00D94874">
            <w:pPr>
              <w:rPr>
                <w:del w:id="2990" w:author="Jun Cui" w:date="2013-11-21T21:39:00Z"/>
                <w:sz w:val="20"/>
                <w:szCs w:val="20"/>
                <w:rPrChange w:id="2991" w:author="Jun Cui" w:date="2013-11-21T22:15:00Z">
                  <w:rPr>
                    <w:del w:id="2992" w:author="Jun Cui" w:date="2013-11-21T21:39:00Z"/>
                    <w:szCs w:val="18"/>
                  </w:rPr>
                </w:rPrChange>
              </w:rPr>
              <w:pPrChange w:id="2993" w:author="Jun Cui" w:date="2013-11-21T21:39:00Z">
                <w:pPr>
                  <w:pBdr>
                    <w:bottom w:val="single" w:sz="6" w:space="1" w:color="auto"/>
                  </w:pBdr>
                  <w:tabs>
                    <w:tab w:val="center" w:pos="4153"/>
                    <w:tab w:val="right" w:pos="8306"/>
                  </w:tabs>
                  <w:snapToGrid w:val="0"/>
                </w:pPr>
              </w:pPrChange>
            </w:pPr>
          </w:p>
          <w:p w14:paraId="04AA28CF" w14:textId="159BFBE4" w:rsidR="00D94874" w:rsidRPr="006638AC" w:rsidDel="00237C3E" w:rsidRDefault="00D94874">
            <w:pPr>
              <w:rPr>
                <w:del w:id="2994" w:author="Jun Cui" w:date="2013-11-21T21:39:00Z"/>
                <w:sz w:val="20"/>
                <w:szCs w:val="20"/>
                <w:rPrChange w:id="2995" w:author="Jun Cui" w:date="2013-11-21T22:15:00Z">
                  <w:rPr>
                    <w:del w:id="2996" w:author="Jun Cui" w:date="2013-11-21T21:39:00Z"/>
                    <w:szCs w:val="18"/>
                  </w:rPr>
                </w:rPrChange>
              </w:rPr>
              <w:pPrChange w:id="2997" w:author="Jun Cui" w:date="2013-11-21T21:39:00Z">
                <w:pPr>
                  <w:pBdr>
                    <w:bottom w:val="single" w:sz="6" w:space="1" w:color="auto"/>
                  </w:pBdr>
                  <w:tabs>
                    <w:tab w:val="center" w:pos="4153"/>
                    <w:tab w:val="right" w:pos="8306"/>
                  </w:tabs>
                  <w:snapToGrid w:val="0"/>
                </w:pPr>
              </w:pPrChange>
            </w:pPr>
          </w:p>
          <w:p w14:paraId="0EEC4F4A" w14:textId="547B5F46" w:rsidR="00D94874" w:rsidRPr="006638AC" w:rsidDel="00237C3E" w:rsidRDefault="00D94874">
            <w:pPr>
              <w:rPr>
                <w:del w:id="2998" w:author="Jun Cui" w:date="2013-11-21T21:39:00Z"/>
                <w:sz w:val="20"/>
                <w:szCs w:val="20"/>
                <w:rPrChange w:id="2999" w:author="Jun Cui" w:date="2013-11-21T22:15:00Z">
                  <w:rPr>
                    <w:del w:id="3000" w:author="Jun Cui" w:date="2013-11-21T21:39:00Z"/>
                  </w:rPr>
                </w:rPrChange>
              </w:rPr>
              <w:pPrChange w:id="3001" w:author="Jun Cui" w:date="2013-11-21T21:39:00Z">
                <w:pPr>
                  <w:ind w:firstLineChars="2150" w:firstLine="4515"/>
                </w:pPr>
              </w:pPrChange>
            </w:pPr>
            <w:del w:id="3002" w:author="Jun Cui" w:date="2013-11-21T21:39:00Z">
              <w:r w:rsidRPr="006638AC" w:rsidDel="00237C3E">
                <w:rPr>
                  <w:rFonts w:hint="eastAsia"/>
                  <w:sz w:val="20"/>
                  <w:szCs w:val="20"/>
                  <w:rPrChange w:id="3003" w:author="Jun Cui" w:date="2013-11-21T22:15:00Z">
                    <w:rPr>
                      <w:rFonts w:hint="eastAsia"/>
                    </w:rPr>
                  </w:rPrChange>
                </w:rPr>
                <w:delText>学术委员会主任签字</w:delText>
              </w:r>
              <w:r w:rsidRPr="006638AC" w:rsidDel="00237C3E">
                <w:rPr>
                  <w:sz w:val="20"/>
                  <w:szCs w:val="20"/>
                  <w:rPrChange w:id="3004" w:author="Jun Cui" w:date="2013-11-21T22:15:00Z">
                    <w:rPr/>
                  </w:rPrChange>
                </w:rPr>
                <w:delText>:</w:delText>
              </w:r>
            </w:del>
          </w:p>
          <w:p w14:paraId="1AAA854E" w14:textId="1C02EEBA" w:rsidR="00C436AD" w:rsidRPr="006638AC" w:rsidDel="00237C3E" w:rsidRDefault="00C436AD">
            <w:pPr>
              <w:rPr>
                <w:del w:id="3005" w:author="Jun Cui" w:date="2013-11-21T21:39:00Z"/>
                <w:sz w:val="20"/>
                <w:szCs w:val="20"/>
                <w:rPrChange w:id="3006" w:author="Jun Cui" w:date="2013-11-21T22:15:00Z">
                  <w:rPr>
                    <w:del w:id="3007" w:author="Jun Cui" w:date="2013-11-21T21:39:00Z"/>
                    <w:szCs w:val="18"/>
                  </w:rPr>
                </w:rPrChange>
              </w:rPr>
              <w:pPrChange w:id="3008" w:author="Jun Cui" w:date="2013-11-21T21:39:00Z">
                <w:pPr>
                  <w:pBdr>
                    <w:bottom w:val="single" w:sz="6" w:space="1" w:color="auto"/>
                  </w:pBdr>
                  <w:tabs>
                    <w:tab w:val="center" w:pos="4153"/>
                    <w:tab w:val="right" w:pos="8306"/>
                  </w:tabs>
                  <w:snapToGrid w:val="0"/>
                  <w:ind w:firstLineChars="2150" w:firstLine="4515"/>
                </w:pPr>
              </w:pPrChange>
            </w:pPr>
          </w:p>
          <w:p w14:paraId="1AC8B663" w14:textId="5C6C5326" w:rsidR="00D94874" w:rsidRPr="006638AC" w:rsidDel="00237C3E" w:rsidRDefault="00D94874">
            <w:pPr>
              <w:rPr>
                <w:del w:id="3009" w:author="Jun Cui" w:date="2013-11-21T21:39:00Z"/>
                <w:sz w:val="20"/>
                <w:szCs w:val="20"/>
                <w:rPrChange w:id="3010" w:author="Jun Cui" w:date="2013-11-21T22:15:00Z">
                  <w:rPr>
                    <w:del w:id="3011" w:author="Jun Cui" w:date="2013-11-21T21:39:00Z"/>
                  </w:rPr>
                </w:rPrChange>
              </w:rPr>
              <w:pPrChange w:id="3012" w:author="Jun Cui" w:date="2013-11-21T21:39:00Z">
                <w:pPr>
                  <w:ind w:firstLineChars="3150" w:firstLine="6615"/>
                </w:pPr>
              </w:pPrChange>
            </w:pPr>
            <w:del w:id="3013" w:author="Jun Cui" w:date="2013-11-21T21:39:00Z">
              <w:r w:rsidRPr="006638AC" w:rsidDel="00237C3E">
                <w:rPr>
                  <w:rFonts w:hint="eastAsia"/>
                  <w:sz w:val="20"/>
                  <w:szCs w:val="20"/>
                  <w:rPrChange w:id="3014" w:author="Jun Cui" w:date="2013-11-21T22:15:00Z">
                    <w:rPr>
                      <w:rFonts w:hint="eastAsia"/>
                    </w:rPr>
                  </w:rPrChange>
                </w:rPr>
                <w:delText>年</w:delText>
              </w:r>
              <w:r w:rsidRPr="006638AC" w:rsidDel="00237C3E">
                <w:rPr>
                  <w:sz w:val="20"/>
                  <w:szCs w:val="20"/>
                  <w:rPrChange w:id="3015" w:author="Jun Cui" w:date="2013-11-21T22:15:00Z">
                    <w:rPr/>
                  </w:rPrChange>
                </w:rPr>
                <w:delText xml:space="preserve">    </w:delText>
              </w:r>
              <w:r w:rsidRPr="006638AC" w:rsidDel="00237C3E">
                <w:rPr>
                  <w:rFonts w:hint="eastAsia"/>
                  <w:sz w:val="20"/>
                  <w:szCs w:val="20"/>
                  <w:rPrChange w:id="3016" w:author="Jun Cui" w:date="2013-11-21T22:15:00Z">
                    <w:rPr>
                      <w:rFonts w:hint="eastAsia"/>
                    </w:rPr>
                  </w:rPrChange>
                </w:rPr>
                <w:delText>月</w:delText>
              </w:r>
              <w:r w:rsidRPr="006638AC" w:rsidDel="00237C3E">
                <w:rPr>
                  <w:sz w:val="20"/>
                  <w:szCs w:val="20"/>
                  <w:rPrChange w:id="3017" w:author="Jun Cui" w:date="2013-11-21T22:15:00Z">
                    <w:rPr/>
                  </w:rPrChange>
                </w:rPr>
                <w:delText xml:space="preserve">    </w:delText>
              </w:r>
              <w:r w:rsidRPr="006638AC" w:rsidDel="00237C3E">
                <w:rPr>
                  <w:rFonts w:hint="eastAsia"/>
                  <w:sz w:val="20"/>
                  <w:szCs w:val="20"/>
                  <w:rPrChange w:id="3018" w:author="Jun Cui" w:date="2013-11-21T22:15:00Z">
                    <w:rPr>
                      <w:rFonts w:hint="eastAsia"/>
                    </w:rPr>
                  </w:rPrChange>
                </w:rPr>
                <w:delText>日</w:delText>
              </w:r>
            </w:del>
          </w:p>
          <w:p w14:paraId="2109BE85" w14:textId="42BEC839" w:rsidR="00D94874" w:rsidRPr="006638AC" w:rsidDel="00237C3E" w:rsidRDefault="00D94874">
            <w:pPr>
              <w:rPr>
                <w:del w:id="3019" w:author="Jun Cui" w:date="2013-11-21T21:39:00Z"/>
                <w:b/>
                <w:sz w:val="20"/>
                <w:szCs w:val="20"/>
                <w:rPrChange w:id="3020" w:author="Jun Cui" w:date="2013-11-21T22:15:00Z">
                  <w:rPr>
                    <w:del w:id="3021" w:author="Jun Cui" w:date="2013-11-21T21:39:00Z"/>
                    <w:b/>
                    <w:szCs w:val="21"/>
                  </w:rPr>
                </w:rPrChange>
              </w:rPr>
              <w:pPrChange w:id="3022" w:author="Jun Cui" w:date="2013-11-21T21:39:00Z">
                <w:pPr>
                  <w:pBdr>
                    <w:bottom w:val="single" w:sz="6" w:space="1" w:color="auto"/>
                  </w:pBdr>
                  <w:tabs>
                    <w:tab w:val="center" w:pos="4153"/>
                    <w:tab w:val="right" w:pos="8306"/>
                  </w:tabs>
                  <w:snapToGrid w:val="0"/>
                  <w:ind w:firstLineChars="2400" w:firstLine="5453"/>
                </w:pPr>
              </w:pPrChange>
            </w:pPr>
          </w:p>
        </w:tc>
      </w:tr>
      <w:tr w:rsidR="00D94874" w:rsidRPr="006638AC" w:rsidDel="00237C3E" w14:paraId="586ACFEB" w14:textId="5AA49456">
        <w:trPr>
          <w:cantSplit/>
          <w:trHeight w:val="4657"/>
          <w:jc w:val="center"/>
          <w:del w:id="3023" w:author="Jun Cui" w:date="2013-11-21T21:39:00Z"/>
        </w:trPr>
        <w:tc>
          <w:tcPr>
            <w:tcW w:w="8482" w:type="dxa"/>
          </w:tcPr>
          <w:p w14:paraId="360DD7EC" w14:textId="4F50DB38" w:rsidR="00D94874" w:rsidRPr="006638AC" w:rsidDel="00237C3E" w:rsidRDefault="00D94874">
            <w:pPr>
              <w:rPr>
                <w:del w:id="3024" w:author="Jun Cui" w:date="2013-11-21T21:39:00Z"/>
                <w:rFonts w:ascii="黑体" w:eastAsia="黑体" w:hAnsi="黑体"/>
                <w:sz w:val="20"/>
                <w:szCs w:val="20"/>
                <w:rPrChange w:id="3025" w:author="Jun Cui" w:date="2013-11-21T22:15:00Z">
                  <w:rPr>
                    <w:del w:id="3026" w:author="Jun Cui" w:date="2013-11-21T21:39:00Z"/>
                    <w:rFonts w:ascii="黑体" w:eastAsia="黑体" w:hAnsi="黑体"/>
                    <w:sz w:val="28"/>
                    <w:szCs w:val="28"/>
                  </w:rPr>
                </w:rPrChange>
              </w:rPr>
              <w:pPrChange w:id="3027" w:author="Jun Cui" w:date="2013-11-21T21:39:00Z">
                <w:pPr>
                  <w:spacing w:after="120"/>
                </w:pPr>
              </w:pPrChange>
            </w:pPr>
            <w:del w:id="3028" w:author="Jun Cui" w:date="2013-11-21T21:39:00Z">
              <w:r w:rsidRPr="006638AC" w:rsidDel="00237C3E">
                <w:rPr>
                  <w:rFonts w:ascii="黑体" w:eastAsia="黑体" w:hAnsi="黑体"/>
                  <w:sz w:val="20"/>
                  <w:szCs w:val="20"/>
                  <w:rPrChange w:id="3029" w:author="Jun Cui" w:date="2013-11-21T22:15:00Z">
                    <w:rPr>
                      <w:rFonts w:ascii="黑体" w:eastAsia="黑体" w:hAnsi="黑体"/>
                      <w:sz w:val="28"/>
                      <w:szCs w:val="28"/>
                    </w:rPr>
                  </w:rPrChange>
                </w:rPr>
                <w:delText>实验室主任意见</w:delText>
              </w:r>
            </w:del>
          </w:p>
          <w:p w14:paraId="4C214742" w14:textId="6BF6D4AC" w:rsidR="00D94874" w:rsidRPr="006638AC" w:rsidDel="00237C3E" w:rsidRDefault="00D94874">
            <w:pPr>
              <w:rPr>
                <w:del w:id="3030" w:author="Jun Cui" w:date="2013-11-21T21:39:00Z"/>
                <w:sz w:val="20"/>
                <w:szCs w:val="20"/>
                <w:rPrChange w:id="3031" w:author="Jun Cui" w:date="2013-11-21T22:15:00Z">
                  <w:rPr>
                    <w:del w:id="3032" w:author="Jun Cui" w:date="2013-11-21T21:39:00Z"/>
                    <w:szCs w:val="18"/>
                  </w:rPr>
                </w:rPrChange>
              </w:rPr>
              <w:pPrChange w:id="3033" w:author="Jun Cui" w:date="2013-11-21T21:39:00Z">
                <w:pPr>
                  <w:pBdr>
                    <w:bottom w:val="single" w:sz="6" w:space="1" w:color="auto"/>
                  </w:pBdr>
                  <w:tabs>
                    <w:tab w:val="center" w:pos="4153"/>
                    <w:tab w:val="right" w:pos="8306"/>
                  </w:tabs>
                  <w:snapToGrid w:val="0"/>
                </w:pPr>
              </w:pPrChange>
            </w:pPr>
          </w:p>
          <w:p w14:paraId="33B7969A" w14:textId="7749C8CF" w:rsidR="00D94874" w:rsidRPr="006638AC" w:rsidDel="00237C3E" w:rsidRDefault="00D94874">
            <w:pPr>
              <w:rPr>
                <w:del w:id="3034" w:author="Jun Cui" w:date="2013-11-21T21:39:00Z"/>
                <w:sz w:val="20"/>
                <w:szCs w:val="20"/>
                <w:rPrChange w:id="3035" w:author="Jun Cui" w:date="2013-11-21T22:15:00Z">
                  <w:rPr>
                    <w:del w:id="3036" w:author="Jun Cui" w:date="2013-11-21T21:39:00Z"/>
                    <w:szCs w:val="18"/>
                  </w:rPr>
                </w:rPrChange>
              </w:rPr>
              <w:pPrChange w:id="3037" w:author="Jun Cui" w:date="2013-11-21T21:39:00Z">
                <w:pPr>
                  <w:pBdr>
                    <w:bottom w:val="single" w:sz="6" w:space="1" w:color="auto"/>
                  </w:pBdr>
                  <w:tabs>
                    <w:tab w:val="center" w:pos="4153"/>
                    <w:tab w:val="right" w:pos="8306"/>
                  </w:tabs>
                  <w:snapToGrid w:val="0"/>
                </w:pPr>
              </w:pPrChange>
            </w:pPr>
          </w:p>
          <w:p w14:paraId="251973CE" w14:textId="64A9B6FE" w:rsidR="00D94874" w:rsidRPr="006638AC" w:rsidDel="00237C3E" w:rsidRDefault="00D94874">
            <w:pPr>
              <w:rPr>
                <w:del w:id="3038" w:author="Jun Cui" w:date="2013-11-21T21:39:00Z"/>
                <w:sz w:val="20"/>
                <w:szCs w:val="20"/>
                <w:rPrChange w:id="3039" w:author="Jun Cui" w:date="2013-11-21T22:15:00Z">
                  <w:rPr>
                    <w:del w:id="3040" w:author="Jun Cui" w:date="2013-11-21T21:39:00Z"/>
                    <w:szCs w:val="18"/>
                  </w:rPr>
                </w:rPrChange>
              </w:rPr>
              <w:pPrChange w:id="3041" w:author="Jun Cui" w:date="2013-11-21T21:39:00Z">
                <w:pPr>
                  <w:pBdr>
                    <w:bottom w:val="single" w:sz="6" w:space="1" w:color="auto"/>
                  </w:pBdr>
                  <w:tabs>
                    <w:tab w:val="center" w:pos="4153"/>
                    <w:tab w:val="right" w:pos="8306"/>
                  </w:tabs>
                  <w:snapToGrid w:val="0"/>
                </w:pPr>
              </w:pPrChange>
            </w:pPr>
          </w:p>
          <w:p w14:paraId="5C7C61DA" w14:textId="5DDE099C" w:rsidR="00D94874" w:rsidRPr="006638AC" w:rsidDel="00237C3E" w:rsidRDefault="00D94874">
            <w:pPr>
              <w:rPr>
                <w:del w:id="3042" w:author="Jun Cui" w:date="2013-11-21T21:39:00Z"/>
                <w:sz w:val="20"/>
                <w:szCs w:val="20"/>
                <w:rPrChange w:id="3043" w:author="Jun Cui" w:date="2013-11-21T22:15:00Z">
                  <w:rPr>
                    <w:del w:id="3044" w:author="Jun Cui" w:date="2013-11-21T21:39:00Z"/>
                    <w:szCs w:val="18"/>
                  </w:rPr>
                </w:rPrChange>
              </w:rPr>
              <w:pPrChange w:id="3045" w:author="Jun Cui" w:date="2013-11-21T21:39:00Z">
                <w:pPr>
                  <w:pBdr>
                    <w:bottom w:val="single" w:sz="6" w:space="1" w:color="auto"/>
                  </w:pBdr>
                  <w:tabs>
                    <w:tab w:val="center" w:pos="4153"/>
                    <w:tab w:val="right" w:pos="8306"/>
                  </w:tabs>
                  <w:snapToGrid w:val="0"/>
                </w:pPr>
              </w:pPrChange>
            </w:pPr>
          </w:p>
          <w:p w14:paraId="2AC2D4FE" w14:textId="2A238F9F" w:rsidR="00D94874" w:rsidRPr="006638AC" w:rsidDel="00237C3E" w:rsidRDefault="00D94874">
            <w:pPr>
              <w:rPr>
                <w:del w:id="3046" w:author="Jun Cui" w:date="2013-11-21T21:39:00Z"/>
                <w:sz w:val="20"/>
                <w:szCs w:val="20"/>
                <w:rPrChange w:id="3047" w:author="Jun Cui" w:date="2013-11-21T22:15:00Z">
                  <w:rPr>
                    <w:del w:id="3048" w:author="Jun Cui" w:date="2013-11-21T21:39:00Z"/>
                    <w:szCs w:val="18"/>
                  </w:rPr>
                </w:rPrChange>
              </w:rPr>
              <w:pPrChange w:id="3049" w:author="Jun Cui" w:date="2013-11-21T21:39:00Z">
                <w:pPr>
                  <w:pBdr>
                    <w:bottom w:val="single" w:sz="6" w:space="1" w:color="auto"/>
                  </w:pBdr>
                  <w:tabs>
                    <w:tab w:val="center" w:pos="4153"/>
                    <w:tab w:val="right" w:pos="8306"/>
                  </w:tabs>
                  <w:snapToGrid w:val="0"/>
                </w:pPr>
              </w:pPrChange>
            </w:pPr>
          </w:p>
          <w:p w14:paraId="0F71E43A" w14:textId="31499A75" w:rsidR="00D94874" w:rsidRPr="006638AC" w:rsidDel="00237C3E" w:rsidRDefault="00D94874">
            <w:pPr>
              <w:rPr>
                <w:del w:id="3050" w:author="Jun Cui" w:date="2013-11-21T21:39:00Z"/>
                <w:sz w:val="20"/>
                <w:szCs w:val="20"/>
                <w:rPrChange w:id="3051" w:author="Jun Cui" w:date="2013-11-21T22:15:00Z">
                  <w:rPr>
                    <w:del w:id="3052" w:author="Jun Cui" w:date="2013-11-21T21:39:00Z"/>
                    <w:szCs w:val="18"/>
                  </w:rPr>
                </w:rPrChange>
              </w:rPr>
              <w:pPrChange w:id="3053" w:author="Jun Cui" w:date="2013-11-21T21:39:00Z">
                <w:pPr>
                  <w:pBdr>
                    <w:bottom w:val="single" w:sz="6" w:space="1" w:color="auto"/>
                  </w:pBdr>
                  <w:tabs>
                    <w:tab w:val="center" w:pos="4153"/>
                    <w:tab w:val="right" w:pos="8306"/>
                  </w:tabs>
                  <w:snapToGrid w:val="0"/>
                </w:pPr>
              </w:pPrChange>
            </w:pPr>
          </w:p>
          <w:p w14:paraId="1F4D3148" w14:textId="6FB75038" w:rsidR="00D94874" w:rsidRPr="006638AC" w:rsidDel="00237C3E" w:rsidRDefault="00D94874">
            <w:pPr>
              <w:rPr>
                <w:del w:id="3054" w:author="Jun Cui" w:date="2013-11-21T21:39:00Z"/>
                <w:sz w:val="20"/>
                <w:szCs w:val="20"/>
                <w:rPrChange w:id="3055" w:author="Jun Cui" w:date="2013-11-21T22:15:00Z">
                  <w:rPr>
                    <w:del w:id="3056" w:author="Jun Cui" w:date="2013-11-21T21:39:00Z"/>
                    <w:szCs w:val="18"/>
                  </w:rPr>
                </w:rPrChange>
              </w:rPr>
              <w:pPrChange w:id="3057" w:author="Jun Cui" w:date="2013-11-21T21:39:00Z">
                <w:pPr>
                  <w:pBdr>
                    <w:bottom w:val="single" w:sz="6" w:space="1" w:color="auto"/>
                  </w:pBdr>
                  <w:tabs>
                    <w:tab w:val="center" w:pos="4153"/>
                    <w:tab w:val="right" w:pos="8306"/>
                  </w:tabs>
                  <w:snapToGrid w:val="0"/>
                </w:pPr>
              </w:pPrChange>
            </w:pPr>
          </w:p>
          <w:p w14:paraId="6F685113" w14:textId="668D6CC0" w:rsidR="00D94874" w:rsidRPr="006638AC" w:rsidDel="00237C3E" w:rsidRDefault="00D94874">
            <w:pPr>
              <w:rPr>
                <w:del w:id="3058" w:author="Jun Cui" w:date="2013-11-21T21:39:00Z"/>
                <w:sz w:val="20"/>
                <w:szCs w:val="20"/>
                <w:rPrChange w:id="3059" w:author="Jun Cui" w:date="2013-11-21T22:15:00Z">
                  <w:rPr>
                    <w:del w:id="3060" w:author="Jun Cui" w:date="2013-11-21T21:39:00Z"/>
                    <w:szCs w:val="18"/>
                  </w:rPr>
                </w:rPrChange>
              </w:rPr>
              <w:pPrChange w:id="3061" w:author="Jun Cui" w:date="2013-11-21T21:39:00Z">
                <w:pPr>
                  <w:pBdr>
                    <w:bottom w:val="single" w:sz="6" w:space="1" w:color="auto"/>
                  </w:pBdr>
                  <w:tabs>
                    <w:tab w:val="center" w:pos="4153"/>
                    <w:tab w:val="right" w:pos="8306"/>
                  </w:tabs>
                  <w:snapToGrid w:val="0"/>
                </w:pPr>
              </w:pPrChange>
            </w:pPr>
          </w:p>
          <w:p w14:paraId="0FFB2F68" w14:textId="5A91FE0E" w:rsidR="00D94874" w:rsidRPr="006638AC" w:rsidDel="00237C3E" w:rsidRDefault="00D94874">
            <w:pPr>
              <w:rPr>
                <w:del w:id="3062" w:author="Jun Cui" w:date="2013-11-21T21:39:00Z"/>
                <w:sz w:val="20"/>
                <w:szCs w:val="20"/>
                <w:rPrChange w:id="3063" w:author="Jun Cui" w:date="2013-11-21T22:15:00Z">
                  <w:rPr>
                    <w:del w:id="3064" w:author="Jun Cui" w:date="2013-11-21T21:39:00Z"/>
                    <w:szCs w:val="18"/>
                  </w:rPr>
                </w:rPrChange>
              </w:rPr>
              <w:pPrChange w:id="3065" w:author="Jun Cui" w:date="2013-11-21T21:39:00Z">
                <w:pPr>
                  <w:pBdr>
                    <w:bottom w:val="single" w:sz="6" w:space="1" w:color="auto"/>
                  </w:pBdr>
                  <w:tabs>
                    <w:tab w:val="center" w:pos="4153"/>
                    <w:tab w:val="right" w:pos="8306"/>
                  </w:tabs>
                  <w:snapToGrid w:val="0"/>
                </w:pPr>
              </w:pPrChange>
            </w:pPr>
          </w:p>
          <w:p w14:paraId="325652AB" w14:textId="2DCC460A" w:rsidR="00D94874" w:rsidRPr="006638AC" w:rsidDel="00237C3E" w:rsidRDefault="00D94874">
            <w:pPr>
              <w:rPr>
                <w:del w:id="3066" w:author="Jun Cui" w:date="2013-11-21T21:39:00Z"/>
                <w:sz w:val="20"/>
                <w:szCs w:val="20"/>
                <w:rPrChange w:id="3067" w:author="Jun Cui" w:date="2013-11-21T22:15:00Z">
                  <w:rPr>
                    <w:del w:id="3068" w:author="Jun Cui" w:date="2013-11-21T21:39:00Z"/>
                    <w:szCs w:val="18"/>
                  </w:rPr>
                </w:rPrChange>
              </w:rPr>
              <w:pPrChange w:id="3069" w:author="Jun Cui" w:date="2013-11-21T21:39:00Z">
                <w:pPr>
                  <w:pBdr>
                    <w:bottom w:val="single" w:sz="6" w:space="1" w:color="auto"/>
                  </w:pBdr>
                  <w:tabs>
                    <w:tab w:val="center" w:pos="4153"/>
                    <w:tab w:val="right" w:pos="8306"/>
                  </w:tabs>
                  <w:snapToGrid w:val="0"/>
                </w:pPr>
              </w:pPrChange>
            </w:pPr>
          </w:p>
          <w:p w14:paraId="34AE3234" w14:textId="10A7B724" w:rsidR="00D94874" w:rsidRPr="006638AC" w:rsidDel="00237C3E" w:rsidRDefault="00D94874">
            <w:pPr>
              <w:rPr>
                <w:del w:id="3070" w:author="Jun Cui" w:date="2013-11-21T21:39:00Z"/>
                <w:sz w:val="20"/>
                <w:szCs w:val="20"/>
                <w:rPrChange w:id="3071" w:author="Jun Cui" w:date="2013-11-21T22:15:00Z">
                  <w:rPr>
                    <w:del w:id="3072" w:author="Jun Cui" w:date="2013-11-21T21:39:00Z"/>
                    <w:szCs w:val="18"/>
                  </w:rPr>
                </w:rPrChange>
              </w:rPr>
              <w:pPrChange w:id="3073" w:author="Jun Cui" w:date="2013-11-21T21:39:00Z">
                <w:pPr>
                  <w:pBdr>
                    <w:bottom w:val="single" w:sz="6" w:space="1" w:color="auto"/>
                  </w:pBdr>
                  <w:tabs>
                    <w:tab w:val="center" w:pos="4153"/>
                    <w:tab w:val="right" w:pos="8306"/>
                  </w:tabs>
                  <w:snapToGrid w:val="0"/>
                </w:pPr>
              </w:pPrChange>
            </w:pPr>
          </w:p>
          <w:p w14:paraId="19C8C4B1" w14:textId="0D299AD3" w:rsidR="00D94874" w:rsidRPr="006638AC" w:rsidDel="00237C3E" w:rsidRDefault="00D94874">
            <w:pPr>
              <w:rPr>
                <w:del w:id="3074" w:author="Jun Cui" w:date="2013-11-21T21:39:00Z"/>
                <w:sz w:val="20"/>
                <w:szCs w:val="20"/>
                <w:rPrChange w:id="3075" w:author="Jun Cui" w:date="2013-11-21T22:15:00Z">
                  <w:rPr>
                    <w:del w:id="3076" w:author="Jun Cui" w:date="2013-11-21T21:39:00Z"/>
                    <w:szCs w:val="18"/>
                  </w:rPr>
                </w:rPrChange>
              </w:rPr>
              <w:pPrChange w:id="3077" w:author="Jun Cui" w:date="2013-11-21T21:39:00Z">
                <w:pPr>
                  <w:pBdr>
                    <w:bottom w:val="single" w:sz="6" w:space="1" w:color="auto"/>
                  </w:pBdr>
                  <w:tabs>
                    <w:tab w:val="center" w:pos="4153"/>
                    <w:tab w:val="right" w:pos="8306"/>
                  </w:tabs>
                  <w:snapToGrid w:val="0"/>
                </w:pPr>
              </w:pPrChange>
            </w:pPr>
          </w:p>
          <w:p w14:paraId="462E7EEF" w14:textId="102553B7" w:rsidR="00D94874" w:rsidRPr="006638AC" w:rsidDel="00237C3E" w:rsidRDefault="00D94874">
            <w:pPr>
              <w:pBdr>
                <w:bottom w:val="single" w:sz="6" w:space="1" w:color="auto"/>
              </w:pBdr>
              <w:tabs>
                <w:tab w:val="center" w:pos="4153"/>
                <w:tab w:val="right" w:pos="8306"/>
              </w:tabs>
              <w:snapToGrid w:val="0"/>
              <w:rPr>
                <w:del w:id="3078" w:author="Jun Cui" w:date="2013-11-21T21:39:00Z"/>
                <w:sz w:val="20"/>
                <w:szCs w:val="20"/>
                <w:rPrChange w:id="3079" w:author="Jun Cui" w:date="2013-11-21T22:15:00Z">
                  <w:rPr>
                    <w:del w:id="3080" w:author="Jun Cui" w:date="2013-11-21T21:39:00Z"/>
                    <w:szCs w:val="18"/>
                  </w:rPr>
                </w:rPrChange>
              </w:rPr>
            </w:pPr>
          </w:p>
          <w:p w14:paraId="00C87F5A" w14:textId="2555826D" w:rsidR="00D94874" w:rsidRPr="006638AC" w:rsidDel="00237C3E" w:rsidRDefault="00D94874">
            <w:pPr>
              <w:rPr>
                <w:del w:id="3081" w:author="Jun Cui" w:date="2013-11-21T21:39:00Z"/>
                <w:sz w:val="20"/>
                <w:szCs w:val="20"/>
                <w:rPrChange w:id="3082" w:author="Jun Cui" w:date="2013-11-21T22:15:00Z">
                  <w:rPr>
                    <w:del w:id="3083" w:author="Jun Cui" w:date="2013-11-21T21:39:00Z"/>
                    <w:szCs w:val="21"/>
                  </w:rPr>
                </w:rPrChange>
              </w:rPr>
              <w:pPrChange w:id="3084" w:author="Jun Cui" w:date="2013-11-21T21:39:00Z">
                <w:pPr>
                  <w:ind w:firstLineChars="2000" w:firstLine="4200"/>
                </w:pPr>
              </w:pPrChange>
            </w:pPr>
            <w:del w:id="3085" w:author="Jun Cui" w:date="2013-11-21T21:39:00Z">
              <w:r w:rsidRPr="006638AC" w:rsidDel="00237C3E">
                <w:rPr>
                  <w:rFonts w:hint="eastAsia"/>
                  <w:sz w:val="20"/>
                  <w:szCs w:val="20"/>
                  <w:rPrChange w:id="3086" w:author="Jun Cui" w:date="2013-11-21T22:15:00Z">
                    <w:rPr>
                      <w:rFonts w:hint="eastAsia"/>
                    </w:rPr>
                  </w:rPrChange>
                </w:rPr>
                <w:delText>实验室主任签字</w:delText>
              </w:r>
              <w:r w:rsidRPr="006638AC" w:rsidDel="00237C3E">
                <w:rPr>
                  <w:sz w:val="20"/>
                  <w:szCs w:val="20"/>
                  <w:rPrChange w:id="3087" w:author="Jun Cui" w:date="2013-11-21T22:15:00Z">
                    <w:rPr>
                      <w:szCs w:val="21"/>
                    </w:rPr>
                  </w:rPrChange>
                </w:rPr>
                <w:delText xml:space="preserve">:  </w:delText>
              </w:r>
            </w:del>
          </w:p>
          <w:p w14:paraId="26CA6215" w14:textId="73CC717B" w:rsidR="00D94874" w:rsidRPr="006638AC" w:rsidDel="00237C3E" w:rsidRDefault="00D94874">
            <w:pPr>
              <w:rPr>
                <w:del w:id="3088" w:author="Jun Cui" w:date="2013-11-21T21:39:00Z"/>
                <w:sz w:val="20"/>
                <w:szCs w:val="20"/>
                <w:rPrChange w:id="3089" w:author="Jun Cui" w:date="2013-11-21T22:15:00Z">
                  <w:rPr>
                    <w:del w:id="3090" w:author="Jun Cui" w:date="2013-11-21T21:39:00Z"/>
                    <w:szCs w:val="21"/>
                  </w:rPr>
                </w:rPrChange>
              </w:rPr>
              <w:pPrChange w:id="3091" w:author="Jun Cui" w:date="2013-11-21T21:39:00Z">
                <w:pPr>
                  <w:ind w:firstLineChars="1100" w:firstLine="2310"/>
                </w:pPr>
              </w:pPrChange>
            </w:pPr>
            <w:del w:id="3092" w:author="Jun Cui" w:date="2013-11-21T21:39:00Z">
              <w:r w:rsidRPr="006638AC" w:rsidDel="00237C3E">
                <w:rPr>
                  <w:sz w:val="20"/>
                  <w:szCs w:val="20"/>
                  <w:rPrChange w:id="3093" w:author="Jun Cui" w:date="2013-11-21T22:15:00Z">
                    <w:rPr>
                      <w:szCs w:val="21"/>
                    </w:rPr>
                  </w:rPrChange>
                </w:rPr>
                <w:delText xml:space="preserve">                    </w:delText>
              </w:r>
              <w:r w:rsidRPr="006638AC" w:rsidDel="00237C3E">
                <w:rPr>
                  <w:rFonts w:hint="eastAsia"/>
                  <w:sz w:val="20"/>
                  <w:szCs w:val="20"/>
                  <w:rPrChange w:id="3094" w:author="Jun Cui" w:date="2013-11-21T22:15:00Z">
                    <w:rPr>
                      <w:rFonts w:hint="eastAsia"/>
                      <w:szCs w:val="21"/>
                    </w:rPr>
                  </w:rPrChange>
                </w:rPr>
                <w:delText>实验室盖章</w:delText>
              </w:r>
              <w:r w:rsidRPr="006638AC" w:rsidDel="00237C3E">
                <w:rPr>
                  <w:sz w:val="20"/>
                  <w:szCs w:val="20"/>
                  <w:rPrChange w:id="3095" w:author="Jun Cui" w:date="2013-11-21T22:15:00Z">
                    <w:rPr>
                      <w:szCs w:val="21"/>
                    </w:rPr>
                  </w:rPrChange>
                </w:rPr>
                <w:delText xml:space="preserve">   </w:delText>
              </w:r>
            </w:del>
          </w:p>
          <w:p w14:paraId="3D2196EC" w14:textId="473E1DF9" w:rsidR="00D94874" w:rsidRPr="006638AC" w:rsidDel="00237C3E" w:rsidRDefault="00D94874">
            <w:pPr>
              <w:keepNext/>
              <w:keepLines/>
              <w:spacing w:before="240" w:after="64" w:line="320" w:lineRule="auto"/>
              <w:rPr>
                <w:del w:id="3096" w:author="Jun Cui" w:date="2013-11-21T21:39:00Z"/>
                <w:sz w:val="20"/>
                <w:szCs w:val="20"/>
                <w:rPrChange w:id="3097" w:author="Jun Cui" w:date="2013-11-21T22:15:00Z">
                  <w:rPr>
                    <w:del w:id="3098" w:author="Jun Cui" w:date="2013-11-21T21:39:00Z"/>
                    <w:rFonts w:asciiTheme="majorHAnsi" w:eastAsiaTheme="majorEastAsia" w:hAnsiTheme="majorHAnsi" w:cstheme="majorBidi"/>
                    <w:b/>
                    <w:bCs/>
                    <w:szCs w:val="21"/>
                  </w:rPr>
                </w:rPrChange>
              </w:rPr>
            </w:pPr>
            <w:del w:id="3099" w:author="Jun Cui" w:date="2013-11-21T21:39:00Z">
              <w:r w:rsidRPr="006638AC" w:rsidDel="00237C3E">
                <w:rPr>
                  <w:sz w:val="20"/>
                  <w:szCs w:val="20"/>
                  <w:rPrChange w:id="3100" w:author="Jun Cui" w:date="2013-11-21T22:15:00Z">
                    <w:rPr>
                      <w:szCs w:val="21"/>
                    </w:rPr>
                  </w:rPrChange>
                </w:rPr>
                <w:delText xml:space="preserve">                                          </w:delText>
              </w:r>
              <w:r w:rsidR="00C436AD" w:rsidRPr="006638AC" w:rsidDel="00237C3E">
                <w:rPr>
                  <w:sz w:val="20"/>
                  <w:szCs w:val="20"/>
                  <w:rPrChange w:id="3101" w:author="Jun Cui" w:date="2013-11-21T22:15:00Z">
                    <w:rPr>
                      <w:szCs w:val="21"/>
                    </w:rPr>
                  </w:rPrChange>
                </w:rPr>
                <w:delText xml:space="preserve">                   </w:delText>
              </w:r>
              <w:r w:rsidRPr="006638AC" w:rsidDel="00237C3E">
                <w:rPr>
                  <w:sz w:val="20"/>
                  <w:szCs w:val="20"/>
                  <w:rPrChange w:id="3102" w:author="Jun Cui" w:date="2013-11-21T22:15:00Z">
                    <w:rPr>
                      <w:szCs w:val="21"/>
                    </w:rPr>
                  </w:rPrChange>
                </w:rPr>
                <w:delText xml:space="preserve">   </w:delText>
              </w:r>
              <w:r w:rsidRPr="006638AC" w:rsidDel="00237C3E">
                <w:rPr>
                  <w:rFonts w:hint="eastAsia"/>
                  <w:sz w:val="20"/>
                  <w:szCs w:val="20"/>
                  <w:rPrChange w:id="3103" w:author="Jun Cui" w:date="2013-11-21T22:15:00Z">
                    <w:rPr>
                      <w:rFonts w:hint="eastAsia"/>
                      <w:szCs w:val="21"/>
                    </w:rPr>
                  </w:rPrChange>
                </w:rPr>
                <w:delText>年</w:delText>
              </w:r>
              <w:r w:rsidRPr="006638AC" w:rsidDel="00237C3E">
                <w:rPr>
                  <w:sz w:val="20"/>
                  <w:szCs w:val="20"/>
                  <w:rPrChange w:id="3104" w:author="Jun Cui" w:date="2013-11-21T22:15:00Z">
                    <w:rPr>
                      <w:szCs w:val="21"/>
                    </w:rPr>
                  </w:rPrChange>
                </w:rPr>
                <w:delText xml:space="preserve">    </w:delText>
              </w:r>
              <w:r w:rsidRPr="006638AC" w:rsidDel="00237C3E">
                <w:rPr>
                  <w:rFonts w:hint="eastAsia"/>
                  <w:sz w:val="20"/>
                  <w:szCs w:val="20"/>
                  <w:rPrChange w:id="3105" w:author="Jun Cui" w:date="2013-11-21T22:15:00Z">
                    <w:rPr>
                      <w:rFonts w:hint="eastAsia"/>
                      <w:szCs w:val="21"/>
                    </w:rPr>
                  </w:rPrChange>
                </w:rPr>
                <w:delText>月</w:delText>
              </w:r>
              <w:r w:rsidRPr="006638AC" w:rsidDel="00237C3E">
                <w:rPr>
                  <w:sz w:val="20"/>
                  <w:szCs w:val="20"/>
                  <w:rPrChange w:id="3106" w:author="Jun Cui" w:date="2013-11-21T22:15:00Z">
                    <w:rPr>
                      <w:szCs w:val="21"/>
                    </w:rPr>
                  </w:rPrChange>
                </w:rPr>
                <w:delText xml:space="preserve">    </w:delText>
              </w:r>
              <w:r w:rsidRPr="006638AC" w:rsidDel="00237C3E">
                <w:rPr>
                  <w:rFonts w:hint="eastAsia"/>
                  <w:sz w:val="20"/>
                  <w:szCs w:val="20"/>
                  <w:rPrChange w:id="3107" w:author="Jun Cui" w:date="2013-11-21T22:15:00Z">
                    <w:rPr>
                      <w:rFonts w:hint="eastAsia"/>
                      <w:szCs w:val="21"/>
                    </w:rPr>
                  </w:rPrChange>
                </w:rPr>
                <w:delText>日</w:delText>
              </w:r>
            </w:del>
          </w:p>
          <w:p w14:paraId="4CA7B22A" w14:textId="3510A55C" w:rsidR="00D94874" w:rsidRPr="006638AC" w:rsidDel="00237C3E" w:rsidRDefault="00D94874">
            <w:pPr>
              <w:rPr>
                <w:del w:id="3108" w:author="Jun Cui" w:date="2013-11-21T21:39:00Z"/>
                <w:b/>
                <w:sz w:val="20"/>
                <w:szCs w:val="20"/>
                <w:rPrChange w:id="3109" w:author="Jun Cui" w:date="2013-11-21T22:15:00Z">
                  <w:rPr>
                    <w:del w:id="3110" w:author="Jun Cui" w:date="2013-11-21T21:39:00Z"/>
                    <w:b/>
                    <w:szCs w:val="21"/>
                  </w:rPr>
                </w:rPrChange>
              </w:rPr>
              <w:pPrChange w:id="3111" w:author="Jun Cui" w:date="2013-11-21T21:39:00Z">
                <w:pPr>
                  <w:pBdr>
                    <w:bottom w:val="single" w:sz="6" w:space="1" w:color="auto"/>
                  </w:pBdr>
                  <w:tabs>
                    <w:tab w:val="center" w:pos="4153"/>
                    <w:tab w:val="right" w:pos="8306"/>
                  </w:tabs>
                  <w:snapToGrid w:val="0"/>
                </w:pPr>
              </w:pPrChange>
            </w:pPr>
          </w:p>
        </w:tc>
      </w:tr>
    </w:tbl>
    <w:p w14:paraId="14B76256" w14:textId="77777777" w:rsidR="00D94874" w:rsidRPr="006638AC" w:rsidRDefault="00D94874">
      <w:pPr>
        <w:rPr>
          <w:sz w:val="20"/>
          <w:szCs w:val="20"/>
          <w:rPrChange w:id="3112" w:author="Jun Cui" w:date="2013-11-21T22:15:00Z">
            <w:rPr/>
          </w:rPrChange>
        </w:rPr>
        <w:pPrChange w:id="3113" w:author="Jun Cui" w:date="2013-11-21T21:39:00Z">
          <w:pPr>
            <w:spacing w:after="120"/>
          </w:pPr>
        </w:pPrChange>
      </w:pPr>
    </w:p>
    <w:sectPr w:rsidR="00D94874" w:rsidRPr="006638AC" w:rsidSect="00237C3E">
      <w:pgSz w:w="11906" w:h="16838"/>
      <w:pgMar w:top="1440" w:right="1797" w:bottom="1440" w:left="1797" w:header="851" w:footer="992" w:gutter="0"/>
      <w:cols w:space="720"/>
      <w:docGrid w:type="linesAndChars" w:linePitch="312"/>
      <w:sectPrChange w:id="3114" w:author="Jun Cui" w:date="2013-11-21T21:40:00Z">
        <w:sectPr w:rsidR="00D94874" w:rsidRPr="006638AC" w:rsidSect="00237C3E">
          <w:pgMar w:top="1440" w:right="1800" w:bottom="1440" w:left="1800" w:header="851" w:footer="992" w:gutter="0"/>
          <w:docGrid w:type="lines"/>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6D362" w14:textId="77777777" w:rsidR="009829D0" w:rsidRDefault="009829D0">
      <w:r>
        <w:separator/>
      </w:r>
    </w:p>
  </w:endnote>
  <w:endnote w:type="continuationSeparator" w:id="0">
    <w:p w14:paraId="3AA2FAEC" w14:textId="77777777" w:rsidR="009829D0" w:rsidRDefault="0098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楷体_GB2312">
    <w:altName w:val="Arial Unicode MS"/>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82B2" w14:textId="77777777" w:rsidR="009829D0" w:rsidRDefault="009829D0">
    <w:pPr>
      <w:pStyle w:val="a4"/>
      <w:jc w:val="center"/>
    </w:pPr>
    <w:r>
      <w:fldChar w:fldCharType="begin"/>
    </w:r>
    <w:r>
      <w:instrText>PAGE   \* MERGEFORMAT</w:instrText>
    </w:r>
    <w:r>
      <w:fldChar w:fldCharType="separate"/>
    </w:r>
    <w:r w:rsidR="00BD0CB3" w:rsidRPr="00BD0CB3">
      <w:rPr>
        <w:noProof/>
        <w:lang w:val="zh-CN"/>
      </w:rPr>
      <w:t>10</w:t>
    </w:r>
    <w:r>
      <w:rPr>
        <w:noProof/>
        <w:lang w:val="zh-CN"/>
      </w:rPr>
      <w:fldChar w:fldCharType="end"/>
    </w:r>
  </w:p>
  <w:p w14:paraId="1E28D3B0" w14:textId="77777777" w:rsidR="009829D0" w:rsidRDefault="009829D0">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D32C" w14:textId="77777777" w:rsidR="009829D0" w:rsidRDefault="009829D0">
    <w:pPr>
      <w:pStyle w:val="a4"/>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BD7A" w14:textId="77777777" w:rsidR="009829D0" w:rsidRDefault="009829D0">
    <w:pPr>
      <w:pStyle w:val="a4"/>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294C" w14:textId="77777777" w:rsidR="009829D0" w:rsidRDefault="009829D0">
      <w:r>
        <w:separator/>
      </w:r>
    </w:p>
  </w:footnote>
  <w:footnote w:type="continuationSeparator" w:id="0">
    <w:p w14:paraId="5963B22A" w14:textId="77777777" w:rsidR="009829D0" w:rsidRDefault="00982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3CA29" w14:textId="77777777" w:rsidR="009829D0" w:rsidRPr="00494261" w:rsidRDefault="009829D0" w:rsidP="00F625D6">
    <w:pPr>
      <w:pStyle w:val="a8"/>
      <w:ind w:firstLineChars="200" w:firstLine="360"/>
      <w:rPr>
        <w:rFonts w:ascii="黑体" w:eastAsia="黑体" w:hAnsi="黑体"/>
      </w:rPr>
    </w:pPr>
    <w:r w:rsidRPr="00F625D6">
      <w:rPr>
        <w:rFonts w:ascii="黑体" w:eastAsia="黑体" w:hAnsi="黑体" w:hint="eastAsia"/>
      </w:rPr>
      <w:t>中国科学院</w:t>
    </w:r>
    <w:ins w:id="109" w:author="Jun Cui" w:date="2013-11-21T10:45:00Z">
      <w:r>
        <w:rPr>
          <w:rFonts w:ascii="黑体" w:eastAsia="黑体" w:hAnsi="黑体" w:hint="eastAsia"/>
        </w:rPr>
        <w:t>月球与深空探测</w:t>
      </w:r>
    </w:ins>
    <w:r w:rsidRPr="00F625D6">
      <w:rPr>
        <w:rFonts w:ascii="黑体" w:eastAsia="黑体" w:hAnsi="黑体" w:hint="eastAsia"/>
      </w:rPr>
      <w:t>重点实验室</w:t>
    </w:r>
    <w:r w:rsidRPr="00941F71">
      <w:rPr>
        <w:rFonts w:ascii="黑体" w:eastAsia="黑体" w:hAnsi="黑体" w:hint="eastAsia"/>
      </w:rPr>
      <w:t>开放</w:t>
    </w:r>
    <w:r>
      <w:rPr>
        <w:rFonts w:ascii="黑体" w:eastAsia="黑体" w:hAnsi="黑体" w:hint="eastAsia"/>
      </w:rPr>
      <w:t>课题</w:t>
    </w:r>
    <w:r w:rsidRPr="00941F71">
      <w:rPr>
        <w:rFonts w:ascii="黑体" w:eastAsia="黑体" w:hAnsi="黑体" w:hint="eastAsia"/>
      </w:rPr>
      <w:t>申请书</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840"/>
        </w:tabs>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F"/>
    <w:multiLevelType w:val="multilevel"/>
    <w:tmpl w:val="0000000F"/>
    <w:lvl w:ilvl="0">
      <w:start w:val="1"/>
      <w:numFmt w:val="decimal"/>
      <w:lvlText w:val="%1)"/>
      <w:lvlJc w:val="left"/>
      <w:pPr>
        <w:ind w:left="852" w:hanging="420"/>
      </w:p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nsid w:val="5EA064EA"/>
    <w:multiLevelType w:val="hybridMultilevel"/>
    <w:tmpl w:val="BC8CBD26"/>
    <w:lvl w:ilvl="0" w:tplc="3DFEA648">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364"/>
    <w:rsid w:val="000242A6"/>
    <w:rsid w:val="00071847"/>
    <w:rsid w:val="000D39E2"/>
    <w:rsid w:val="000F6144"/>
    <w:rsid w:val="00131277"/>
    <w:rsid w:val="00172A27"/>
    <w:rsid w:val="00197876"/>
    <w:rsid w:val="001C575B"/>
    <w:rsid w:val="001D42B2"/>
    <w:rsid w:val="00237C3E"/>
    <w:rsid w:val="002B7F0E"/>
    <w:rsid w:val="002C175A"/>
    <w:rsid w:val="002D7A68"/>
    <w:rsid w:val="002E4D42"/>
    <w:rsid w:val="002F5608"/>
    <w:rsid w:val="003101DB"/>
    <w:rsid w:val="003147B6"/>
    <w:rsid w:val="00315282"/>
    <w:rsid w:val="00360BF4"/>
    <w:rsid w:val="00363511"/>
    <w:rsid w:val="00370AE2"/>
    <w:rsid w:val="0037288B"/>
    <w:rsid w:val="003A5432"/>
    <w:rsid w:val="00441922"/>
    <w:rsid w:val="004734D3"/>
    <w:rsid w:val="00487E2A"/>
    <w:rsid w:val="00494261"/>
    <w:rsid w:val="004A2201"/>
    <w:rsid w:val="004D54F0"/>
    <w:rsid w:val="005621A2"/>
    <w:rsid w:val="005962A8"/>
    <w:rsid w:val="005C1E43"/>
    <w:rsid w:val="00613B9B"/>
    <w:rsid w:val="0064357A"/>
    <w:rsid w:val="0064674F"/>
    <w:rsid w:val="006638AC"/>
    <w:rsid w:val="006E10AE"/>
    <w:rsid w:val="006E3F51"/>
    <w:rsid w:val="006F427F"/>
    <w:rsid w:val="00742303"/>
    <w:rsid w:val="007C1CE6"/>
    <w:rsid w:val="007D4B21"/>
    <w:rsid w:val="007F5B25"/>
    <w:rsid w:val="00802A68"/>
    <w:rsid w:val="00827E0E"/>
    <w:rsid w:val="008414A9"/>
    <w:rsid w:val="00890F74"/>
    <w:rsid w:val="00910EFC"/>
    <w:rsid w:val="00941F71"/>
    <w:rsid w:val="009829D0"/>
    <w:rsid w:val="009935C2"/>
    <w:rsid w:val="009A2504"/>
    <w:rsid w:val="009C6B18"/>
    <w:rsid w:val="009E319D"/>
    <w:rsid w:val="009F6F03"/>
    <w:rsid w:val="00A11720"/>
    <w:rsid w:val="00A12AC1"/>
    <w:rsid w:val="00A14185"/>
    <w:rsid w:val="00A37DD7"/>
    <w:rsid w:val="00A666C4"/>
    <w:rsid w:val="00A7105A"/>
    <w:rsid w:val="00AE4FAA"/>
    <w:rsid w:val="00B34683"/>
    <w:rsid w:val="00B401FA"/>
    <w:rsid w:val="00B955CE"/>
    <w:rsid w:val="00BB31BE"/>
    <w:rsid w:val="00BD0CB3"/>
    <w:rsid w:val="00BD7F27"/>
    <w:rsid w:val="00C203CE"/>
    <w:rsid w:val="00C436AD"/>
    <w:rsid w:val="00C445EB"/>
    <w:rsid w:val="00C659ED"/>
    <w:rsid w:val="00C86FDA"/>
    <w:rsid w:val="00CE3FA3"/>
    <w:rsid w:val="00D001DF"/>
    <w:rsid w:val="00D15458"/>
    <w:rsid w:val="00D94874"/>
    <w:rsid w:val="00DB189E"/>
    <w:rsid w:val="00DD0D21"/>
    <w:rsid w:val="00DD281C"/>
    <w:rsid w:val="00E076FE"/>
    <w:rsid w:val="00E21BD4"/>
    <w:rsid w:val="00E33F00"/>
    <w:rsid w:val="00E56AC5"/>
    <w:rsid w:val="00E6352D"/>
    <w:rsid w:val="00E93E1D"/>
    <w:rsid w:val="00EB7E62"/>
    <w:rsid w:val="00ED2B4C"/>
    <w:rsid w:val="00F14AE2"/>
    <w:rsid w:val="00F45CDC"/>
    <w:rsid w:val="00F47B0C"/>
    <w:rsid w:val="00F625D6"/>
    <w:rsid w:val="00F712ED"/>
    <w:rsid w:val="00F96489"/>
    <w:rsid w:val="00FA0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D7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71"/>
    <w:pPr>
      <w:widowControl w:val="0"/>
      <w:jc w:val="both"/>
    </w:pPr>
    <w:rPr>
      <w:sz w:val="21"/>
    </w:rPr>
  </w:style>
  <w:style w:type="paragraph" w:styleId="1">
    <w:name w:val="heading 1"/>
    <w:basedOn w:val="a"/>
    <w:next w:val="a"/>
    <w:qFormat/>
    <w:rsid w:val="00941F71"/>
    <w:pPr>
      <w:keepNext/>
      <w:keepLines/>
      <w:spacing w:before="340" w:after="330" w:line="578" w:lineRule="auto"/>
      <w:outlineLvl w:val="0"/>
    </w:pPr>
    <w:rPr>
      <w:b/>
      <w:bCs/>
      <w:kern w:val="44"/>
      <w:sz w:val="44"/>
      <w:szCs w:val="44"/>
    </w:rPr>
  </w:style>
  <w:style w:type="paragraph" w:styleId="2">
    <w:name w:val="heading 2"/>
    <w:basedOn w:val="a"/>
    <w:next w:val="a"/>
    <w:qFormat/>
    <w:rsid w:val="00941F7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link w:val="a4"/>
    <w:rsid w:val="00941F71"/>
    <w:rPr>
      <w:kern w:val="2"/>
      <w:sz w:val="18"/>
      <w:szCs w:val="18"/>
    </w:rPr>
  </w:style>
  <w:style w:type="character" w:customStyle="1" w:styleId="a5">
    <w:name w:val="批注框文本字符"/>
    <w:link w:val="a6"/>
    <w:rsid w:val="00941F71"/>
    <w:rPr>
      <w:kern w:val="2"/>
      <w:sz w:val="18"/>
      <w:szCs w:val="18"/>
    </w:rPr>
  </w:style>
  <w:style w:type="character" w:customStyle="1" w:styleId="a7">
    <w:name w:val="页眉字符"/>
    <w:link w:val="a8"/>
    <w:rsid w:val="00941F71"/>
    <w:rPr>
      <w:kern w:val="2"/>
      <w:sz w:val="18"/>
      <w:szCs w:val="18"/>
    </w:rPr>
  </w:style>
  <w:style w:type="paragraph" w:styleId="a6">
    <w:name w:val="Balloon Text"/>
    <w:basedOn w:val="a"/>
    <w:link w:val="a5"/>
    <w:rsid w:val="00941F71"/>
    <w:rPr>
      <w:sz w:val="18"/>
      <w:szCs w:val="18"/>
    </w:rPr>
  </w:style>
  <w:style w:type="paragraph" w:styleId="a4">
    <w:name w:val="footer"/>
    <w:basedOn w:val="a"/>
    <w:link w:val="a3"/>
    <w:rsid w:val="00941F71"/>
    <w:pPr>
      <w:tabs>
        <w:tab w:val="center" w:pos="4153"/>
        <w:tab w:val="right" w:pos="8306"/>
      </w:tabs>
      <w:snapToGrid w:val="0"/>
      <w:jc w:val="left"/>
    </w:pPr>
    <w:rPr>
      <w:sz w:val="18"/>
      <w:szCs w:val="18"/>
    </w:rPr>
  </w:style>
  <w:style w:type="paragraph" w:styleId="a9">
    <w:name w:val="Normal (Web)"/>
    <w:basedOn w:val="a"/>
    <w:uiPriority w:val="99"/>
    <w:rsid w:val="00941F71"/>
    <w:pPr>
      <w:widowControl/>
      <w:spacing w:before="100" w:beforeAutospacing="1" w:after="100" w:afterAutospacing="1"/>
      <w:jc w:val="left"/>
    </w:pPr>
    <w:rPr>
      <w:rFonts w:ascii="仿宋_GB2312" w:eastAsia="仿宋_GB2312" w:hAnsi="宋体"/>
      <w:color w:val="000000"/>
      <w:kern w:val="0"/>
      <w:sz w:val="28"/>
    </w:rPr>
  </w:style>
  <w:style w:type="paragraph" w:styleId="aa">
    <w:name w:val="Document Map"/>
    <w:basedOn w:val="a"/>
    <w:rsid w:val="00941F71"/>
    <w:pPr>
      <w:shd w:val="clear" w:color="auto" w:fill="000080"/>
    </w:pPr>
  </w:style>
  <w:style w:type="paragraph" w:styleId="a8">
    <w:name w:val="header"/>
    <w:basedOn w:val="a"/>
    <w:link w:val="a7"/>
    <w:rsid w:val="00941F71"/>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sid w:val="00F625D6"/>
    <w:rPr>
      <w:b/>
      <w:bCs/>
    </w:rPr>
  </w:style>
  <w:style w:type="paragraph" w:styleId="ac">
    <w:name w:val="List Paragraph"/>
    <w:basedOn w:val="a"/>
    <w:uiPriority w:val="34"/>
    <w:qFormat/>
    <w:rsid w:val="008414A9"/>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71"/>
    <w:pPr>
      <w:widowControl w:val="0"/>
      <w:jc w:val="both"/>
    </w:pPr>
    <w:rPr>
      <w:sz w:val="21"/>
    </w:rPr>
  </w:style>
  <w:style w:type="paragraph" w:styleId="1">
    <w:name w:val="heading 1"/>
    <w:basedOn w:val="a"/>
    <w:next w:val="a"/>
    <w:qFormat/>
    <w:rsid w:val="00941F71"/>
    <w:pPr>
      <w:keepNext/>
      <w:keepLines/>
      <w:spacing w:before="340" w:after="330" w:line="578" w:lineRule="auto"/>
      <w:outlineLvl w:val="0"/>
    </w:pPr>
    <w:rPr>
      <w:b/>
      <w:bCs/>
      <w:kern w:val="44"/>
      <w:sz w:val="44"/>
      <w:szCs w:val="44"/>
    </w:rPr>
  </w:style>
  <w:style w:type="paragraph" w:styleId="2">
    <w:name w:val="heading 2"/>
    <w:basedOn w:val="a"/>
    <w:next w:val="a"/>
    <w:qFormat/>
    <w:rsid w:val="00941F7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link w:val="a4"/>
    <w:rsid w:val="00941F71"/>
    <w:rPr>
      <w:kern w:val="2"/>
      <w:sz w:val="18"/>
      <w:szCs w:val="18"/>
    </w:rPr>
  </w:style>
  <w:style w:type="character" w:customStyle="1" w:styleId="a5">
    <w:name w:val="批注框文本字符"/>
    <w:link w:val="a6"/>
    <w:rsid w:val="00941F71"/>
    <w:rPr>
      <w:kern w:val="2"/>
      <w:sz w:val="18"/>
      <w:szCs w:val="18"/>
    </w:rPr>
  </w:style>
  <w:style w:type="character" w:customStyle="1" w:styleId="a7">
    <w:name w:val="页眉字符"/>
    <w:link w:val="a8"/>
    <w:rsid w:val="00941F71"/>
    <w:rPr>
      <w:kern w:val="2"/>
      <w:sz w:val="18"/>
      <w:szCs w:val="18"/>
    </w:rPr>
  </w:style>
  <w:style w:type="paragraph" w:styleId="a6">
    <w:name w:val="Balloon Text"/>
    <w:basedOn w:val="a"/>
    <w:link w:val="a5"/>
    <w:rsid w:val="00941F71"/>
    <w:rPr>
      <w:sz w:val="18"/>
      <w:szCs w:val="18"/>
    </w:rPr>
  </w:style>
  <w:style w:type="paragraph" w:styleId="a4">
    <w:name w:val="footer"/>
    <w:basedOn w:val="a"/>
    <w:link w:val="a3"/>
    <w:rsid w:val="00941F71"/>
    <w:pPr>
      <w:tabs>
        <w:tab w:val="center" w:pos="4153"/>
        <w:tab w:val="right" w:pos="8306"/>
      </w:tabs>
      <w:snapToGrid w:val="0"/>
      <w:jc w:val="left"/>
    </w:pPr>
    <w:rPr>
      <w:sz w:val="18"/>
      <w:szCs w:val="18"/>
    </w:rPr>
  </w:style>
  <w:style w:type="paragraph" w:styleId="a9">
    <w:name w:val="Normal (Web)"/>
    <w:basedOn w:val="a"/>
    <w:uiPriority w:val="99"/>
    <w:rsid w:val="00941F71"/>
    <w:pPr>
      <w:widowControl/>
      <w:spacing w:before="100" w:beforeAutospacing="1" w:after="100" w:afterAutospacing="1"/>
      <w:jc w:val="left"/>
    </w:pPr>
    <w:rPr>
      <w:rFonts w:ascii="仿宋_GB2312" w:eastAsia="仿宋_GB2312" w:hAnsi="宋体"/>
      <w:color w:val="000000"/>
      <w:kern w:val="0"/>
      <w:sz w:val="28"/>
    </w:rPr>
  </w:style>
  <w:style w:type="paragraph" w:styleId="aa">
    <w:name w:val="Document Map"/>
    <w:basedOn w:val="a"/>
    <w:rsid w:val="00941F71"/>
    <w:pPr>
      <w:shd w:val="clear" w:color="auto" w:fill="000080"/>
    </w:pPr>
  </w:style>
  <w:style w:type="paragraph" w:styleId="a8">
    <w:name w:val="header"/>
    <w:basedOn w:val="a"/>
    <w:link w:val="a7"/>
    <w:rsid w:val="00941F71"/>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sid w:val="00F625D6"/>
    <w:rPr>
      <w:b/>
      <w:bCs/>
    </w:rPr>
  </w:style>
  <w:style w:type="paragraph" w:styleId="ac">
    <w:name w:val="List Paragraph"/>
    <w:basedOn w:val="a"/>
    <w:uiPriority w:val="34"/>
    <w:qFormat/>
    <w:rsid w:val="00841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10</Pages>
  <Words>496</Words>
  <Characters>2828</Characters>
  <Application>Microsoft Macintosh Word</Application>
  <DocSecurity>0</DocSecurity>
  <PresentationFormat/>
  <Lines>23</Lines>
  <Paragraphs>6</Paragraphs>
  <Slides>0</Slides>
  <Notes>0</Notes>
  <HiddenSlides>0</HiddenSlides>
  <MMClips>0</MMClips>
  <ScaleCrop>false</ScaleCrop>
  <Company>wyp</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 题 编 号</dc:title>
  <dc:subject/>
  <dc:creator>wyp</dc:creator>
  <cp:keywords/>
  <dc:description/>
  <cp:lastModifiedBy>Jun Cui</cp:lastModifiedBy>
  <cp:revision>30</cp:revision>
  <cp:lastPrinted>2013-11-21T14:10:00Z</cp:lastPrinted>
  <dcterms:created xsi:type="dcterms:W3CDTF">2013-11-20T07:33:00Z</dcterms:created>
  <dcterms:modified xsi:type="dcterms:W3CDTF">2016-03-13T09:53:00Z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